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F4681" w14:textId="77777777" w:rsidR="00F85AA4" w:rsidRPr="008A5488" w:rsidRDefault="009C7A80" w:rsidP="008A5488">
      <w:pPr>
        <w:pStyle w:val="6"/>
        <w:shd w:val="clear" w:color="auto" w:fill="auto"/>
        <w:spacing w:after="0" w:line="276" w:lineRule="auto"/>
        <w:ind w:left="500" w:firstLine="0"/>
        <w:contextualSpacing/>
        <w:rPr>
          <w:sz w:val="28"/>
          <w:szCs w:val="28"/>
        </w:rPr>
      </w:pPr>
      <w:r w:rsidRPr="008A5488">
        <w:rPr>
          <w:sz w:val="28"/>
          <w:szCs w:val="28"/>
        </w:rPr>
        <w:t>ОБРАЗОВАТЕЛЬНЫЙ СТАНДАРТ ВЫСШЕГООБРАЗОВАНИЯ</w:t>
      </w:r>
    </w:p>
    <w:p w14:paraId="0EC0B715" w14:textId="77777777" w:rsidR="008A5488" w:rsidRDefault="008A5488" w:rsidP="008A5488">
      <w:pPr>
        <w:pStyle w:val="6"/>
        <w:shd w:val="clear" w:color="auto" w:fill="auto"/>
        <w:spacing w:after="0" w:line="276" w:lineRule="auto"/>
        <w:ind w:left="500" w:firstLine="0"/>
        <w:contextualSpacing/>
        <w:rPr>
          <w:sz w:val="28"/>
          <w:szCs w:val="28"/>
        </w:rPr>
      </w:pPr>
    </w:p>
    <w:p w14:paraId="123C498B" w14:textId="77777777" w:rsidR="00911131" w:rsidRDefault="00911131" w:rsidP="008A5488">
      <w:pPr>
        <w:pStyle w:val="6"/>
        <w:shd w:val="clear" w:color="auto" w:fill="auto"/>
        <w:spacing w:after="0" w:line="276" w:lineRule="auto"/>
        <w:ind w:left="500" w:firstLine="0"/>
        <w:contextualSpacing/>
        <w:rPr>
          <w:sz w:val="28"/>
          <w:szCs w:val="28"/>
        </w:rPr>
      </w:pPr>
    </w:p>
    <w:p w14:paraId="2DDE13B8" w14:textId="77777777" w:rsidR="00F85AA4" w:rsidRPr="00911131" w:rsidRDefault="009C7A80" w:rsidP="008A5488">
      <w:pPr>
        <w:pStyle w:val="6"/>
        <w:shd w:val="clear" w:color="auto" w:fill="auto"/>
        <w:spacing w:after="0" w:line="276" w:lineRule="auto"/>
        <w:ind w:left="500" w:firstLine="0"/>
        <w:contextualSpacing/>
        <w:rPr>
          <w:b/>
          <w:sz w:val="28"/>
          <w:szCs w:val="28"/>
        </w:rPr>
      </w:pPr>
      <w:r w:rsidRPr="00911131">
        <w:rPr>
          <w:b/>
          <w:sz w:val="28"/>
          <w:szCs w:val="28"/>
        </w:rPr>
        <w:t>ВЫСШЕЕ ОБРАЗОВАНИЕ ПЕРВАЯ СТУПЕНЬ</w:t>
      </w:r>
    </w:p>
    <w:p w14:paraId="3BA7327D" w14:textId="77777777" w:rsidR="008A5488" w:rsidRPr="00911131" w:rsidRDefault="008A5488" w:rsidP="008A5488">
      <w:pPr>
        <w:pStyle w:val="6"/>
        <w:shd w:val="clear" w:color="auto" w:fill="auto"/>
        <w:tabs>
          <w:tab w:val="left" w:leader="underscore" w:pos="4454"/>
        </w:tabs>
        <w:spacing w:after="0" w:line="276" w:lineRule="auto"/>
        <w:ind w:firstLine="0"/>
        <w:contextualSpacing/>
        <w:jc w:val="left"/>
        <w:rPr>
          <w:b/>
          <w:sz w:val="28"/>
          <w:szCs w:val="28"/>
        </w:rPr>
      </w:pPr>
    </w:p>
    <w:p w14:paraId="1848CB8A" w14:textId="77777777" w:rsidR="008A5488" w:rsidRPr="00911131" w:rsidRDefault="008A5488" w:rsidP="008A5488">
      <w:pPr>
        <w:pStyle w:val="6"/>
        <w:shd w:val="clear" w:color="auto" w:fill="auto"/>
        <w:tabs>
          <w:tab w:val="left" w:leader="underscore" w:pos="4454"/>
        </w:tabs>
        <w:spacing w:after="0" w:line="276" w:lineRule="auto"/>
        <w:ind w:firstLine="0"/>
        <w:contextualSpacing/>
        <w:jc w:val="left"/>
        <w:rPr>
          <w:b/>
          <w:sz w:val="28"/>
          <w:szCs w:val="28"/>
        </w:rPr>
      </w:pPr>
    </w:p>
    <w:p w14:paraId="3BB536B7" w14:textId="77777777" w:rsidR="00F85AA4" w:rsidRPr="008A5488" w:rsidRDefault="009C7A80" w:rsidP="003775C7">
      <w:pPr>
        <w:pStyle w:val="6"/>
        <w:shd w:val="clear" w:color="auto" w:fill="auto"/>
        <w:tabs>
          <w:tab w:val="left" w:leader="underscore" w:pos="4454"/>
        </w:tabs>
        <w:spacing w:after="0" w:line="276" w:lineRule="auto"/>
        <w:ind w:left="2835" w:hanging="2268"/>
        <w:contextualSpacing/>
        <w:jc w:val="left"/>
        <w:rPr>
          <w:sz w:val="28"/>
          <w:szCs w:val="28"/>
        </w:rPr>
      </w:pPr>
      <w:r w:rsidRPr="00911131">
        <w:rPr>
          <w:b/>
          <w:sz w:val="28"/>
          <w:szCs w:val="28"/>
        </w:rPr>
        <w:t>Специальность</w:t>
      </w:r>
      <w:r w:rsidR="008A5488">
        <w:rPr>
          <w:sz w:val="28"/>
          <w:szCs w:val="28"/>
        </w:rPr>
        <w:t xml:space="preserve"> </w:t>
      </w:r>
      <w:r w:rsidR="003775C7">
        <w:rPr>
          <w:sz w:val="28"/>
          <w:szCs w:val="28"/>
        </w:rPr>
        <w:t xml:space="preserve"> 1-</w:t>
      </w:r>
      <w:r w:rsidR="003C7CA4">
        <w:rPr>
          <w:sz w:val="28"/>
          <w:szCs w:val="28"/>
        </w:rPr>
        <w:t>38 02 01</w:t>
      </w:r>
      <w:r w:rsidR="003775C7">
        <w:rPr>
          <w:sz w:val="28"/>
          <w:szCs w:val="28"/>
        </w:rPr>
        <w:t xml:space="preserve"> </w:t>
      </w:r>
      <w:r w:rsidR="003C7CA4">
        <w:rPr>
          <w:sz w:val="28"/>
          <w:szCs w:val="28"/>
        </w:rPr>
        <w:t>Информационно-измерительная техника</w:t>
      </w:r>
    </w:p>
    <w:p w14:paraId="3200CC32" w14:textId="77777777" w:rsidR="008A5488" w:rsidRDefault="008A5488" w:rsidP="00911131">
      <w:pPr>
        <w:pStyle w:val="6"/>
        <w:shd w:val="clear" w:color="auto" w:fill="auto"/>
        <w:tabs>
          <w:tab w:val="left" w:leader="underscore" w:pos="3520"/>
          <w:tab w:val="left" w:leader="underscore" w:pos="4403"/>
        </w:tabs>
        <w:spacing w:after="0" w:line="276" w:lineRule="auto"/>
        <w:ind w:left="567" w:firstLine="0"/>
        <w:contextualSpacing/>
        <w:jc w:val="left"/>
        <w:rPr>
          <w:sz w:val="28"/>
          <w:szCs w:val="28"/>
        </w:rPr>
      </w:pPr>
    </w:p>
    <w:p w14:paraId="63A6591A" w14:textId="77777777" w:rsidR="00F85AA4" w:rsidRPr="008A5488" w:rsidRDefault="009C7A80" w:rsidP="00911131">
      <w:pPr>
        <w:pStyle w:val="6"/>
        <w:shd w:val="clear" w:color="auto" w:fill="auto"/>
        <w:tabs>
          <w:tab w:val="left" w:leader="underscore" w:pos="3520"/>
          <w:tab w:val="left" w:leader="underscore" w:pos="4403"/>
        </w:tabs>
        <w:spacing w:after="0" w:line="276" w:lineRule="auto"/>
        <w:ind w:left="567" w:firstLine="0"/>
        <w:contextualSpacing/>
        <w:jc w:val="left"/>
        <w:rPr>
          <w:sz w:val="28"/>
          <w:szCs w:val="28"/>
        </w:rPr>
      </w:pPr>
      <w:r w:rsidRPr="00911131">
        <w:rPr>
          <w:b/>
          <w:sz w:val="28"/>
          <w:szCs w:val="28"/>
        </w:rPr>
        <w:t>Квалификация</w:t>
      </w:r>
      <w:r w:rsidR="003775C7">
        <w:rPr>
          <w:b/>
          <w:sz w:val="28"/>
          <w:szCs w:val="28"/>
        </w:rPr>
        <w:t xml:space="preserve">   </w:t>
      </w:r>
      <w:r w:rsidR="003775C7">
        <w:rPr>
          <w:sz w:val="28"/>
          <w:szCs w:val="28"/>
        </w:rPr>
        <w:t>Инженер</w:t>
      </w:r>
      <w:r w:rsidR="003C7CA4">
        <w:rPr>
          <w:sz w:val="28"/>
          <w:szCs w:val="28"/>
        </w:rPr>
        <w:t>-электроник</w:t>
      </w:r>
    </w:p>
    <w:p w14:paraId="7FB52A76" w14:textId="77777777" w:rsidR="00F85AA4" w:rsidRPr="008A5488" w:rsidRDefault="00F85AA4" w:rsidP="00911131">
      <w:pPr>
        <w:pStyle w:val="50"/>
        <w:shd w:val="clear" w:color="auto" w:fill="auto"/>
        <w:spacing w:line="276" w:lineRule="auto"/>
        <w:ind w:left="2691" w:firstLine="141"/>
        <w:contextualSpacing/>
        <w:rPr>
          <w:sz w:val="24"/>
          <w:szCs w:val="28"/>
        </w:rPr>
      </w:pPr>
    </w:p>
    <w:p w14:paraId="642ADFE9" w14:textId="77777777" w:rsidR="008A5488" w:rsidRDefault="008A5488" w:rsidP="00911131">
      <w:pPr>
        <w:pStyle w:val="6"/>
        <w:shd w:val="clear" w:color="auto" w:fill="auto"/>
        <w:spacing w:after="0" w:line="276" w:lineRule="auto"/>
        <w:ind w:left="567" w:firstLine="0"/>
        <w:contextualSpacing/>
        <w:rPr>
          <w:sz w:val="28"/>
          <w:szCs w:val="28"/>
        </w:rPr>
      </w:pPr>
    </w:p>
    <w:p w14:paraId="5BDCCEFA" w14:textId="77777777" w:rsidR="00911131" w:rsidRDefault="00911131" w:rsidP="00911131">
      <w:pPr>
        <w:pStyle w:val="6"/>
        <w:shd w:val="clear" w:color="auto" w:fill="auto"/>
        <w:spacing w:after="0" w:line="276" w:lineRule="auto"/>
        <w:ind w:left="567" w:firstLine="0"/>
        <w:contextualSpacing/>
        <w:rPr>
          <w:sz w:val="28"/>
          <w:szCs w:val="28"/>
        </w:rPr>
      </w:pPr>
    </w:p>
    <w:p w14:paraId="40FD24C9" w14:textId="77777777" w:rsidR="00911131" w:rsidRDefault="00911131" w:rsidP="00911131">
      <w:pPr>
        <w:pStyle w:val="6"/>
        <w:shd w:val="clear" w:color="auto" w:fill="auto"/>
        <w:spacing w:after="0" w:line="276" w:lineRule="auto"/>
        <w:ind w:left="567" w:firstLine="0"/>
        <w:contextualSpacing/>
        <w:rPr>
          <w:sz w:val="28"/>
          <w:szCs w:val="28"/>
        </w:rPr>
      </w:pPr>
    </w:p>
    <w:p w14:paraId="4A79164D" w14:textId="77777777" w:rsidR="00F85AA4" w:rsidRPr="00911131" w:rsidRDefault="009C7A80" w:rsidP="00911131">
      <w:pPr>
        <w:pStyle w:val="6"/>
        <w:shd w:val="clear" w:color="auto" w:fill="auto"/>
        <w:spacing w:after="0" w:line="276" w:lineRule="auto"/>
        <w:ind w:left="567" w:firstLine="0"/>
        <w:contextualSpacing/>
        <w:rPr>
          <w:b/>
          <w:sz w:val="28"/>
          <w:szCs w:val="28"/>
        </w:rPr>
      </w:pPr>
      <w:r w:rsidRPr="00911131">
        <w:rPr>
          <w:b/>
          <w:sz w:val="28"/>
          <w:szCs w:val="28"/>
        </w:rPr>
        <w:t>ВЫШЭЙШАЯ АДУКАЦЫЯ ПЕРШАЯ СТУПЕНЬ</w:t>
      </w:r>
    </w:p>
    <w:p w14:paraId="2259554D" w14:textId="77777777" w:rsidR="003775C7" w:rsidRDefault="003775C7" w:rsidP="00911131">
      <w:pPr>
        <w:pStyle w:val="6"/>
        <w:shd w:val="clear" w:color="auto" w:fill="auto"/>
        <w:tabs>
          <w:tab w:val="left" w:leader="underscore" w:pos="4384"/>
        </w:tabs>
        <w:spacing w:after="0" w:line="276" w:lineRule="auto"/>
        <w:ind w:left="567" w:firstLine="0"/>
        <w:contextualSpacing/>
        <w:jc w:val="left"/>
        <w:rPr>
          <w:b/>
          <w:sz w:val="28"/>
          <w:szCs w:val="28"/>
        </w:rPr>
      </w:pPr>
    </w:p>
    <w:p w14:paraId="582A2FD5" w14:textId="77777777" w:rsidR="003775C7" w:rsidRDefault="009C7A80" w:rsidP="003775C7">
      <w:pPr>
        <w:pStyle w:val="6"/>
        <w:shd w:val="clear" w:color="auto" w:fill="auto"/>
        <w:tabs>
          <w:tab w:val="left" w:leader="underscore" w:pos="4384"/>
        </w:tabs>
        <w:spacing w:after="0" w:line="276" w:lineRule="auto"/>
        <w:ind w:left="2835" w:hanging="2268"/>
        <w:contextualSpacing/>
        <w:jc w:val="left"/>
        <w:rPr>
          <w:b/>
          <w:sz w:val="28"/>
          <w:szCs w:val="28"/>
        </w:rPr>
      </w:pPr>
      <w:r w:rsidRPr="00911131">
        <w:rPr>
          <w:b/>
          <w:sz w:val="28"/>
          <w:szCs w:val="28"/>
        </w:rPr>
        <w:t>Спец</w:t>
      </w:r>
      <w:r w:rsidR="00911131" w:rsidRPr="00911131">
        <w:rPr>
          <w:b/>
          <w:sz w:val="28"/>
          <w:szCs w:val="28"/>
        </w:rPr>
        <w:t>ыя</w:t>
      </w:r>
      <w:r w:rsidRPr="00911131">
        <w:rPr>
          <w:b/>
          <w:sz w:val="28"/>
          <w:szCs w:val="28"/>
        </w:rPr>
        <w:t>ль</w:t>
      </w:r>
      <w:r w:rsidR="00911131">
        <w:rPr>
          <w:b/>
          <w:sz w:val="28"/>
          <w:szCs w:val="28"/>
        </w:rPr>
        <w:t>н</w:t>
      </w:r>
      <w:r w:rsidRPr="00911131">
        <w:rPr>
          <w:b/>
          <w:sz w:val="28"/>
          <w:szCs w:val="28"/>
        </w:rPr>
        <w:t>асць</w:t>
      </w:r>
      <w:r w:rsidR="003775C7">
        <w:rPr>
          <w:b/>
          <w:sz w:val="28"/>
          <w:szCs w:val="28"/>
        </w:rPr>
        <w:t xml:space="preserve">  </w:t>
      </w:r>
      <w:r w:rsidR="003C7CA4" w:rsidRPr="003C7CA4">
        <w:rPr>
          <w:sz w:val="28"/>
          <w:szCs w:val="28"/>
          <w:lang w:val="be-BY"/>
        </w:rPr>
        <w:t>1-38 02 01</w:t>
      </w:r>
      <w:r w:rsidR="003C7CA4">
        <w:rPr>
          <w:sz w:val="28"/>
          <w:szCs w:val="28"/>
          <w:lang w:val="be-BY"/>
        </w:rPr>
        <w:t xml:space="preserve"> Інфармацыйна-вымяральная тэхніка</w:t>
      </w:r>
      <w:r w:rsidR="003775C7" w:rsidRPr="00911131">
        <w:rPr>
          <w:b/>
          <w:sz w:val="28"/>
          <w:szCs w:val="28"/>
        </w:rPr>
        <w:t xml:space="preserve"> </w:t>
      </w:r>
    </w:p>
    <w:p w14:paraId="6579D572" w14:textId="77777777" w:rsidR="003775C7" w:rsidRDefault="003775C7" w:rsidP="003775C7">
      <w:pPr>
        <w:pStyle w:val="6"/>
        <w:shd w:val="clear" w:color="auto" w:fill="auto"/>
        <w:tabs>
          <w:tab w:val="left" w:leader="underscore" w:pos="4384"/>
        </w:tabs>
        <w:spacing w:after="0" w:line="276" w:lineRule="auto"/>
        <w:ind w:left="567" w:firstLine="0"/>
        <w:contextualSpacing/>
        <w:jc w:val="left"/>
        <w:rPr>
          <w:b/>
          <w:sz w:val="28"/>
          <w:szCs w:val="28"/>
        </w:rPr>
      </w:pPr>
    </w:p>
    <w:p w14:paraId="0DFE52CE" w14:textId="77777777" w:rsidR="00F85AA4" w:rsidRPr="00B27C01" w:rsidRDefault="009C7A80" w:rsidP="003775C7">
      <w:pPr>
        <w:pStyle w:val="6"/>
        <w:shd w:val="clear" w:color="auto" w:fill="auto"/>
        <w:tabs>
          <w:tab w:val="left" w:leader="underscore" w:pos="4384"/>
        </w:tabs>
        <w:spacing w:after="0" w:line="276" w:lineRule="auto"/>
        <w:ind w:left="567" w:firstLine="0"/>
        <w:contextualSpacing/>
        <w:jc w:val="left"/>
        <w:rPr>
          <w:sz w:val="28"/>
          <w:szCs w:val="28"/>
          <w:rPrChange w:id="0" w:author="БЕЙТЮК ЮРИЙ РОСТИСЛАВОВИЧ" w:date="2018-10-08T12:29:00Z">
            <w:rPr>
              <w:sz w:val="28"/>
              <w:szCs w:val="28"/>
              <w:lang w:val="en-US"/>
            </w:rPr>
          </w:rPrChange>
        </w:rPr>
      </w:pPr>
      <w:r w:rsidRPr="00911131">
        <w:rPr>
          <w:b/>
          <w:sz w:val="28"/>
          <w:szCs w:val="28"/>
        </w:rPr>
        <w:t>Квал</w:t>
      </w:r>
      <w:r w:rsidR="00911131" w:rsidRPr="00911131">
        <w:rPr>
          <w:b/>
          <w:sz w:val="28"/>
          <w:szCs w:val="28"/>
          <w:lang w:val="en-US"/>
        </w:rPr>
        <w:t>i</w:t>
      </w:r>
      <w:r w:rsidRPr="00911131">
        <w:rPr>
          <w:b/>
          <w:sz w:val="28"/>
          <w:szCs w:val="28"/>
        </w:rPr>
        <w:t>ф</w:t>
      </w:r>
      <w:r w:rsidR="00911131" w:rsidRPr="00911131">
        <w:rPr>
          <w:b/>
          <w:sz w:val="28"/>
          <w:szCs w:val="28"/>
          <w:lang w:val="en-US"/>
        </w:rPr>
        <w:t>i</w:t>
      </w:r>
      <w:r w:rsidR="00911131" w:rsidRPr="00911131">
        <w:rPr>
          <w:b/>
          <w:sz w:val="28"/>
          <w:szCs w:val="28"/>
        </w:rPr>
        <w:t>к</w:t>
      </w:r>
      <w:r w:rsidRPr="00911131">
        <w:rPr>
          <w:b/>
          <w:sz w:val="28"/>
          <w:szCs w:val="28"/>
        </w:rPr>
        <w:t>ацыя</w:t>
      </w:r>
      <w:r w:rsidR="003775C7" w:rsidRPr="00B27C01">
        <w:rPr>
          <w:b/>
          <w:sz w:val="28"/>
          <w:szCs w:val="28"/>
          <w:rPrChange w:id="1" w:author="БЕЙТЮК ЮРИЙ РОСТИСЛАВОВИЧ" w:date="2018-10-08T12:29:00Z">
            <w:rPr>
              <w:b/>
              <w:sz w:val="28"/>
              <w:szCs w:val="28"/>
              <w:lang w:val="en-US"/>
            </w:rPr>
          </w:rPrChange>
        </w:rPr>
        <w:t xml:space="preserve">  </w:t>
      </w:r>
      <w:r w:rsidR="003775C7">
        <w:rPr>
          <w:sz w:val="28"/>
          <w:szCs w:val="28"/>
          <w:lang w:val="be-BY"/>
        </w:rPr>
        <w:t>Інжынер</w:t>
      </w:r>
      <w:r w:rsidR="003C7CA4">
        <w:rPr>
          <w:sz w:val="28"/>
          <w:szCs w:val="28"/>
          <w:lang w:val="be-BY"/>
        </w:rPr>
        <w:t>-электронік</w:t>
      </w:r>
    </w:p>
    <w:p w14:paraId="70BB5AE3" w14:textId="77777777" w:rsidR="00F85AA4" w:rsidRPr="00B27C01" w:rsidRDefault="00F85AA4" w:rsidP="00911131">
      <w:pPr>
        <w:pStyle w:val="50"/>
        <w:shd w:val="clear" w:color="auto" w:fill="auto"/>
        <w:spacing w:line="276" w:lineRule="auto"/>
        <w:ind w:left="2691" w:firstLine="141"/>
        <w:contextualSpacing/>
        <w:rPr>
          <w:sz w:val="24"/>
          <w:szCs w:val="28"/>
          <w:rPrChange w:id="2" w:author="БЕЙТЮК ЮРИЙ РОСТИСЛАВОВИЧ" w:date="2018-10-08T12:29:00Z">
            <w:rPr>
              <w:sz w:val="24"/>
              <w:szCs w:val="28"/>
              <w:lang w:val="en-US"/>
            </w:rPr>
          </w:rPrChange>
        </w:rPr>
      </w:pPr>
    </w:p>
    <w:p w14:paraId="5E9A9D31" w14:textId="77777777" w:rsidR="00911131" w:rsidRPr="00B27C01" w:rsidRDefault="00911131" w:rsidP="00911131">
      <w:pPr>
        <w:pStyle w:val="50"/>
        <w:shd w:val="clear" w:color="auto" w:fill="auto"/>
        <w:spacing w:line="276" w:lineRule="auto"/>
        <w:ind w:left="567" w:firstLine="0"/>
        <w:contextualSpacing/>
        <w:rPr>
          <w:sz w:val="24"/>
          <w:szCs w:val="28"/>
          <w:rPrChange w:id="3" w:author="БЕЙТЮК ЮРИЙ РОСТИСЛАВОВИЧ" w:date="2018-10-08T12:29:00Z">
            <w:rPr>
              <w:sz w:val="24"/>
              <w:szCs w:val="28"/>
              <w:lang w:val="en-US"/>
            </w:rPr>
          </w:rPrChange>
        </w:rPr>
      </w:pPr>
    </w:p>
    <w:p w14:paraId="6C8D3BD6" w14:textId="77777777" w:rsidR="00911131" w:rsidRPr="00B27C01" w:rsidRDefault="00911131" w:rsidP="00911131">
      <w:pPr>
        <w:pStyle w:val="50"/>
        <w:shd w:val="clear" w:color="auto" w:fill="auto"/>
        <w:spacing w:line="276" w:lineRule="auto"/>
        <w:ind w:left="567" w:firstLine="0"/>
        <w:contextualSpacing/>
        <w:rPr>
          <w:sz w:val="24"/>
          <w:szCs w:val="28"/>
          <w:rPrChange w:id="4" w:author="БЕЙТЮК ЮРИЙ РОСТИСЛАВОВИЧ" w:date="2018-10-08T12:29:00Z">
            <w:rPr>
              <w:sz w:val="24"/>
              <w:szCs w:val="28"/>
              <w:lang w:val="en-US"/>
            </w:rPr>
          </w:rPrChange>
        </w:rPr>
      </w:pPr>
    </w:p>
    <w:p w14:paraId="013D752F" w14:textId="77777777" w:rsidR="00911131" w:rsidRPr="00B27C01" w:rsidRDefault="00911131" w:rsidP="00911131">
      <w:pPr>
        <w:pStyle w:val="50"/>
        <w:shd w:val="clear" w:color="auto" w:fill="auto"/>
        <w:spacing w:line="276" w:lineRule="auto"/>
        <w:ind w:left="567" w:firstLine="0"/>
        <w:contextualSpacing/>
        <w:rPr>
          <w:sz w:val="24"/>
          <w:szCs w:val="28"/>
          <w:rPrChange w:id="5" w:author="БЕЙТЮК ЮРИЙ РОСТИСЛАВОВИЧ" w:date="2018-10-08T12:29:00Z">
            <w:rPr>
              <w:sz w:val="24"/>
              <w:szCs w:val="28"/>
              <w:lang w:val="en-US"/>
            </w:rPr>
          </w:rPrChange>
        </w:rPr>
      </w:pPr>
    </w:p>
    <w:p w14:paraId="2DC54A0B" w14:textId="77777777" w:rsidR="00911131" w:rsidRPr="00B27C01" w:rsidRDefault="00911131" w:rsidP="00911131">
      <w:pPr>
        <w:pStyle w:val="50"/>
        <w:shd w:val="clear" w:color="auto" w:fill="auto"/>
        <w:spacing w:line="276" w:lineRule="auto"/>
        <w:ind w:left="567" w:firstLine="0"/>
        <w:contextualSpacing/>
        <w:rPr>
          <w:sz w:val="24"/>
          <w:szCs w:val="28"/>
          <w:rPrChange w:id="6" w:author="БЕЙТЮК ЮРИЙ РОСТИСЛАВОВИЧ" w:date="2018-10-08T12:29:00Z">
            <w:rPr>
              <w:sz w:val="24"/>
              <w:szCs w:val="28"/>
              <w:lang w:val="en-US"/>
            </w:rPr>
          </w:rPrChange>
        </w:rPr>
      </w:pPr>
    </w:p>
    <w:p w14:paraId="04B643CB" w14:textId="77777777" w:rsidR="00F85AA4" w:rsidRPr="00B27C01" w:rsidRDefault="009C7A80" w:rsidP="00911131">
      <w:pPr>
        <w:pStyle w:val="6"/>
        <w:shd w:val="clear" w:color="auto" w:fill="auto"/>
        <w:spacing w:after="0" w:line="276" w:lineRule="auto"/>
        <w:ind w:left="567" w:firstLine="0"/>
        <w:contextualSpacing/>
        <w:rPr>
          <w:b/>
          <w:sz w:val="28"/>
          <w:szCs w:val="28"/>
          <w:rPrChange w:id="7" w:author="БЕЙТЮК ЮРИЙ РОСТИСЛАВОВИЧ" w:date="2018-10-08T12:29:00Z">
            <w:rPr>
              <w:b/>
              <w:sz w:val="28"/>
              <w:szCs w:val="28"/>
              <w:lang w:val="en-US"/>
            </w:rPr>
          </w:rPrChange>
        </w:rPr>
      </w:pPr>
      <w:r w:rsidRPr="00911131">
        <w:rPr>
          <w:b/>
          <w:sz w:val="28"/>
          <w:szCs w:val="28"/>
          <w:lang w:val="en-US"/>
        </w:rPr>
        <w:t>HIGHER</w:t>
      </w:r>
      <w:r w:rsidRPr="00B27C01">
        <w:rPr>
          <w:b/>
          <w:sz w:val="28"/>
          <w:szCs w:val="28"/>
          <w:rPrChange w:id="8" w:author="БЕЙТЮК ЮРИЙ РОСТИСЛАВОВИЧ" w:date="2018-10-08T12:29:00Z">
            <w:rPr>
              <w:b/>
              <w:sz w:val="28"/>
              <w:szCs w:val="28"/>
              <w:lang w:val="en-US"/>
            </w:rPr>
          </w:rPrChange>
        </w:rPr>
        <w:t xml:space="preserve"> </w:t>
      </w:r>
      <w:r w:rsidRPr="00911131">
        <w:rPr>
          <w:b/>
          <w:sz w:val="28"/>
          <w:szCs w:val="28"/>
          <w:lang w:val="en-US"/>
        </w:rPr>
        <w:t>EDUCATION</w:t>
      </w:r>
      <w:r w:rsidRPr="00B27C01">
        <w:rPr>
          <w:b/>
          <w:sz w:val="28"/>
          <w:szCs w:val="28"/>
          <w:rPrChange w:id="9" w:author="БЕЙТЮК ЮРИЙ РОСТИСЛАВОВИЧ" w:date="2018-10-08T12:29:00Z">
            <w:rPr>
              <w:b/>
              <w:sz w:val="28"/>
              <w:szCs w:val="28"/>
              <w:lang w:val="en-US"/>
            </w:rPr>
          </w:rPrChange>
        </w:rPr>
        <w:t xml:space="preserve"> </w:t>
      </w:r>
      <w:r w:rsidRPr="00911131">
        <w:rPr>
          <w:b/>
          <w:sz w:val="28"/>
          <w:szCs w:val="28"/>
          <w:lang w:val="en-US"/>
        </w:rPr>
        <w:t>FIRST</w:t>
      </w:r>
      <w:r w:rsidRPr="00B27C01">
        <w:rPr>
          <w:b/>
          <w:sz w:val="28"/>
          <w:szCs w:val="28"/>
          <w:rPrChange w:id="10" w:author="БЕЙТЮК ЮРИЙ РОСТИСЛАВОВИЧ" w:date="2018-10-08T12:29:00Z">
            <w:rPr>
              <w:b/>
              <w:sz w:val="28"/>
              <w:szCs w:val="28"/>
              <w:lang w:val="en-US"/>
            </w:rPr>
          </w:rPrChange>
        </w:rPr>
        <w:t xml:space="preserve"> </w:t>
      </w:r>
      <w:r w:rsidRPr="00911131">
        <w:rPr>
          <w:b/>
          <w:sz w:val="28"/>
          <w:szCs w:val="28"/>
          <w:lang w:val="en-US"/>
        </w:rPr>
        <w:t>STAGE</w:t>
      </w:r>
    </w:p>
    <w:p w14:paraId="5F537FC6" w14:textId="77777777" w:rsidR="00F85AA4" w:rsidRPr="00911131" w:rsidRDefault="00911131" w:rsidP="003775C7">
      <w:pPr>
        <w:pStyle w:val="6"/>
        <w:shd w:val="clear" w:color="auto" w:fill="auto"/>
        <w:tabs>
          <w:tab w:val="left" w:leader="underscore" w:pos="880"/>
          <w:tab w:val="left" w:leader="underscore" w:pos="1586"/>
          <w:tab w:val="left" w:leader="underscore" w:pos="4432"/>
        </w:tabs>
        <w:spacing w:after="0" w:line="276" w:lineRule="auto"/>
        <w:ind w:left="1985" w:hanging="1418"/>
        <w:contextualSpacing/>
        <w:jc w:val="left"/>
        <w:rPr>
          <w:sz w:val="28"/>
          <w:szCs w:val="28"/>
          <w:lang w:val="en-US"/>
        </w:rPr>
      </w:pPr>
      <w:r w:rsidRPr="00911131">
        <w:rPr>
          <w:b/>
          <w:sz w:val="28"/>
          <w:szCs w:val="28"/>
          <w:lang w:val="en-US"/>
        </w:rPr>
        <w:t>Speciality</w:t>
      </w:r>
      <w:r>
        <w:rPr>
          <w:sz w:val="28"/>
          <w:szCs w:val="28"/>
          <w:lang w:val="en-US"/>
        </w:rPr>
        <w:t xml:space="preserve"> </w:t>
      </w:r>
      <w:r w:rsidR="003775C7" w:rsidRPr="003775C7">
        <w:rPr>
          <w:sz w:val="28"/>
          <w:szCs w:val="28"/>
          <w:lang w:val="en-US"/>
        </w:rPr>
        <w:t xml:space="preserve"> </w:t>
      </w:r>
      <w:r w:rsidR="003775C7">
        <w:rPr>
          <w:sz w:val="28"/>
          <w:szCs w:val="28"/>
          <w:lang w:val="en-US"/>
        </w:rPr>
        <w:t>1-</w:t>
      </w:r>
      <w:r w:rsidR="003C7CA4">
        <w:rPr>
          <w:sz w:val="28"/>
          <w:szCs w:val="28"/>
          <w:lang w:val="be-BY"/>
        </w:rPr>
        <w:t>38 02 01</w:t>
      </w:r>
      <w:r w:rsidR="003775C7">
        <w:rPr>
          <w:sz w:val="28"/>
          <w:szCs w:val="28"/>
          <w:lang w:val="en-US"/>
        </w:rPr>
        <w:t xml:space="preserve"> </w:t>
      </w:r>
      <w:r w:rsidR="003C7CA4">
        <w:rPr>
          <w:sz w:val="28"/>
          <w:szCs w:val="28"/>
          <w:lang w:val="en-US"/>
        </w:rPr>
        <w:t>Information and Measuring Equipment</w:t>
      </w:r>
    </w:p>
    <w:p w14:paraId="2159B9E4" w14:textId="77777777" w:rsidR="00F85AA4" w:rsidRPr="00911131" w:rsidRDefault="00F85AA4" w:rsidP="00911131">
      <w:pPr>
        <w:pStyle w:val="50"/>
        <w:shd w:val="clear" w:color="auto" w:fill="auto"/>
        <w:spacing w:line="276" w:lineRule="auto"/>
        <w:ind w:left="2691" w:firstLine="141"/>
        <w:contextualSpacing/>
        <w:rPr>
          <w:sz w:val="24"/>
          <w:szCs w:val="28"/>
          <w:lang w:val="en-US"/>
        </w:rPr>
      </w:pPr>
    </w:p>
    <w:p w14:paraId="0A3D31A7" w14:textId="77777777" w:rsidR="00F85AA4" w:rsidRPr="003C7CA4" w:rsidRDefault="009C7A80" w:rsidP="00911131">
      <w:pPr>
        <w:pStyle w:val="6"/>
        <w:shd w:val="clear" w:color="auto" w:fill="auto"/>
        <w:tabs>
          <w:tab w:val="left" w:leader="underscore" w:pos="4418"/>
        </w:tabs>
        <w:spacing w:after="0" w:line="276" w:lineRule="auto"/>
        <w:ind w:left="567" w:firstLine="0"/>
        <w:contextualSpacing/>
        <w:jc w:val="left"/>
        <w:rPr>
          <w:b/>
          <w:sz w:val="28"/>
          <w:szCs w:val="28"/>
          <w:lang w:val="en-US"/>
        </w:rPr>
      </w:pPr>
      <w:r w:rsidRPr="00911131">
        <w:rPr>
          <w:b/>
          <w:sz w:val="28"/>
          <w:szCs w:val="28"/>
          <w:lang w:val="en-US"/>
        </w:rPr>
        <w:t>Qualification</w:t>
      </w:r>
      <w:r w:rsidR="003775C7" w:rsidRPr="003C7CA4">
        <w:rPr>
          <w:b/>
          <w:sz w:val="28"/>
          <w:szCs w:val="28"/>
          <w:lang w:val="en-US"/>
        </w:rPr>
        <w:t xml:space="preserve">  </w:t>
      </w:r>
      <w:r w:rsidR="003775C7" w:rsidRPr="008771CC">
        <w:rPr>
          <w:sz w:val="28"/>
          <w:szCs w:val="28"/>
          <w:lang w:val="en-US"/>
        </w:rPr>
        <w:t>E</w:t>
      </w:r>
      <w:r w:rsidR="003C7CA4">
        <w:rPr>
          <w:sz w:val="28"/>
          <w:szCs w:val="28"/>
          <w:lang w:val="en-US"/>
        </w:rPr>
        <w:t>lectronic E</w:t>
      </w:r>
      <w:r w:rsidR="003775C7">
        <w:rPr>
          <w:sz w:val="28"/>
          <w:szCs w:val="28"/>
          <w:lang w:val="en-US"/>
        </w:rPr>
        <w:t>ngineer</w:t>
      </w:r>
    </w:p>
    <w:p w14:paraId="68A694A1" w14:textId="77777777" w:rsidR="00911131" w:rsidRPr="003C7CA4" w:rsidRDefault="00911131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  <w:lang w:val="en-US"/>
        </w:rPr>
      </w:pPr>
    </w:p>
    <w:p w14:paraId="59A0D0D5" w14:textId="77777777" w:rsidR="00911131" w:rsidRPr="003C7CA4" w:rsidRDefault="00911131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  <w:lang w:val="en-US"/>
        </w:rPr>
      </w:pPr>
    </w:p>
    <w:p w14:paraId="09786E3F" w14:textId="77777777" w:rsidR="00911131" w:rsidRPr="003C7CA4" w:rsidRDefault="00911131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  <w:lang w:val="en-US"/>
        </w:rPr>
      </w:pPr>
    </w:p>
    <w:p w14:paraId="6C2A2BD2" w14:textId="77777777" w:rsidR="00911131" w:rsidRPr="003C7CA4" w:rsidRDefault="00911131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  <w:lang w:val="en-US"/>
        </w:rPr>
      </w:pPr>
    </w:p>
    <w:p w14:paraId="28DFF553" w14:textId="77777777" w:rsidR="00911131" w:rsidRPr="003C7CA4" w:rsidRDefault="00911131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  <w:lang w:val="en-US"/>
        </w:rPr>
      </w:pPr>
    </w:p>
    <w:p w14:paraId="32D3497E" w14:textId="77777777" w:rsidR="00911131" w:rsidRPr="003C7CA4" w:rsidRDefault="00911131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  <w:lang w:val="en-US"/>
        </w:rPr>
      </w:pPr>
    </w:p>
    <w:p w14:paraId="6EB74687" w14:textId="77777777" w:rsidR="00911131" w:rsidRPr="003C7CA4" w:rsidRDefault="00911131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  <w:lang w:val="en-US"/>
        </w:rPr>
      </w:pPr>
    </w:p>
    <w:p w14:paraId="0819AE7E" w14:textId="77777777" w:rsidR="00911131" w:rsidRDefault="009C7A80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</w:rPr>
      </w:pPr>
      <w:r w:rsidRPr="008A5488">
        <w:rPr>
          <w:sz w:val="28"/>
          <w:szCs w:val="28"/>
        </w:rPr>
        <w:t xml:space="preserve">Министерство образования Республики Беларусь </w:t>
      </w:r>
    </w:p>
    <w:p w14:paraId="5C47DE94" w14:textId="77777777" w:rsidR="00F85AA4" w:rsidRDefault="009C7A80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</w:rPr>
      </w:pPr>
      <w:r w:rsidRPr="008A5488">
        <w:rPr>
          <w:sz w:val="28"/>
          <w:szCs w:val="28"/>
        </w:rPr>
        <w:t>Минск</w:t>
      </w:r>
    </w:p>
    <w:p w14:paraId="4C32C68E" w14:textId="77777777" w:rsidR="00911131" w:rsidRDefault="00911131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</w:rPr>
      </w:pPr>
    </w:p>
    <w:p w14:paraId="52F819EA" w14:textId="77777777" w:rsidR="00911131" w:rsidRDefault="00911131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07082B" w14:textId="77777777" w:rsidR="00911131" w:rsidRPr="008A5488" w:rsidRDefault="00911131" w:rsidP="008A5488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</w:rPr>
        <w:sectPr w:rsidR="00911131" w:rsidRPr="008A5488" w:rsidSect="008A5488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021" w:right="851" w:bottom="907" w:left="1588" w:header="227" w:footer="227" w:gutter="0"/>
          <w:cols w:space="720"/>
          <w:noEndnote/>
          <w:titlePg/>
          <w:docGrid w:linePitch="360"/>
        </w:sectPr>
      </w:pPr>
    </w:p>
    <w:p w14:paraId="0FD10B27" w14:textId="77777777" w:rsidR="00F85AA4" w:rsidRPr="00911131" w:rsidRDefault="009C7A80" w:rsidP="00911131">
      <w:pPr>
        <w:pStyle w:val="6"/>
        <w:shd w:val="clear" w:color="auto" w:fill="auto"/>
        <w:tabs>
          <w:tab w:val="left" w:pos="1276"/>
          <w:tab w:val="left" w:leader="underscore" w:pos="3387"/>
          <w:tab w:val="left" w:leader="underscore" w:pos="3426"/>
          <w:tab w:val="left" w:leader="underscore" w:pos="6339"/>
        </w:tabs>
        <w:spacing w:after="0" w:line="276" w:lineRule="auto"/>
        <w:ind w:right="240" w:firstLine="0"/>
        <w:contextualSpacing/>
        <w:jc w:val="both"/>
        <w:rPr>
          <w:sz w:val="28"/>
          <w:szCs w:val="28"/>
        </w:rPr>
      </w:pPr>
      <w:r w:rsidRPr="008A5488">
        <w:rPr>
          <w:sz w:val="28"/>
          <w:szCs w:val="28"/>
        </w:rPr>
        <w:lastRenderedPageBreak/>
        <w:t>УДК</w:t>
      </w:r>
      <w:r w:rsidRPr="008A5488">
        <w:rPr>
          <w:sz w:val="28"/>
          <w:szCs w:val="28"/>
        </w:rPr>
        <w:tab/>
      </w:r>
      <w:r w:rsidR="00E34B9B">
        <w:rPr>
          <w:sz w:val="28"/>
          <w:szCs w:val="28"/>
        </w:rPr>
        <w:t>004.3:621.3.08</w:t>
      </w:r>
    </w:p>
    <w:p w14:paraId="61A58D1D" w14:textId="77777777" w:rsidR="00F85AA4" w:rsidRPr="00911131" w:rsidRDefault="00F85AA4" w:rsidP="00911131">
      <w:pPr>
        <w:pStyle w:val="50"/>
        <w:shd w:val="clear" w:color="auto" w:fill="auto"/>
        <w:spacing w:line="276" w:lineRule="auto"/>
        <w:ind w:left="1460" w:firstLine="664"/>
        <w:contextualSpacing/>
        <w:jc w:val="both"/>
        <w:rPr>
          <w:sz w:val="24"/>
          <w:szCs w:val="28"/>
        </w:rPr>
      </w:pPr>
    </w:p>
    <w:p w14:paraId="27238959" w14:textId="77777777" w:rsidR="00F85AA4" w:rsidRDefault="009C7A80" w:rsidP="00E34B9B">
      <w:pPr>
        <w:pStyle w:val="61"/>
        <w:shd w:val="clear" w:color="auto" w:fill="auto"/>
        <w:tabs>
          <w:tab w:val="left" w:leader="underscore" w:pos="6386"/>
        </w:tabs>
        <w:spacing w:line="276" w:lineRule="auto"/>
        <w:ind w:left="40"/>
        <w:contextualSpacing/>
        <w:jc w:val="both"/>
        <w:rPr>
          <w:sz w:val="22"/>
          <w:szCs w:val="28"/>
        </w:rPr>
      </w:pPr>
      <w:r w:rsidRPr="008A5488">
        <w:rPr>
          <w:sz w:val="28"/>
          <w:szCs w:val="28"/>
        </w:rPr>
        <w:t>Ключевые слова:</w:t>
      </w:r>
      <w:r w:rsidR="00911131" w:rsidRPr="00C44DF3">
        <w:rPr>
          <w:sz w:val="28"/>
          <w:szCs w:val="28"/>
        </w:rPr>
        <w:t xml:space="preserve"> </w:t>
      </w:r>
      <w:r w:rsidR="00E34B9B" w:rsidRPr="00E34B9B">
        <w:rPr>
          <w:spacing w:val="12"/>
          <w:sz w:val="28"/>
          <w:szCs w:val="24"/>
        </w:rPr>
        <w:t xml:space="preserve">высшее образование, первая ступень, квалификационная </w:t>
      </w:r>
      <w:r w:rsidR="00E34B9B" w:rsidRPr="00E34B9B">
        <w:rPr>
          <w:spacing w:val="2"/>
          <w:sz w:val="28"/>
          <w:szCs w:val="24"/>
        </w:rPr>
        <w:t xml:space="preserve">характеристика, </w:t>
      </w:r>
      <w:r w:rsidR="003C7CA4" w:rsidRPr="003C7CA4">
        <w:rPr>
          <w:spacing w:val="2"/>
          <w:sz w:val="28"/>
          <w:szCs w:val="24"/>
        </w:rPr>
        <w:t xml:space="preserve">информационно-измерительная техника, инженер-электроник, метод измерений, средство измерений, принцип измерений, </w:t>
      </w:r>
      <w:r w:rsidR="00E34B9B">
        <w:rPr>
          <w:spacing w:val="8"/>
          <w:sz w:val="28"/>
          <w:szCs w:val="24"/>
        </w:rPr>
        <w:t xml:space="preserve">модуль, </w:t>
      </w:r>
      <w:r w:rsidR="00E34B9B" w:rsidRPr="00E34B9B">
        <w:rPr>
          <w:spacing w:val="5"/>
          <w:sz w:val="28"/>
          <w:szCs w:val="24"/>
        </w:rPr>
        <w:t xml:space="preserve">компетенции, образовательная программа, типовой учебный план по специальности, </w:t>
      </w:r>
      <w:r w:rsidR="00E34B9B" w:rsidRPr="00E34B9B">
        <w:rPr>
          <w:spacing w:val="6"/>
          <w:sz w:val="28"/>
          <w:szCs w:val="24"/>
        </w:rPr>
        <w:t xml:space="preserve">учебная программа учреждения высшего образования по учебной дисциплине, </w:t>
      </w:r>
      <w:r w:rsidR="00E34B9B" w:rsidRPr="00E34B9B">
        <w:rPr>
          <w:spacing w:val="2"/>
          <w:sz w:val="28"/>
          <w:szCs w:val="24"/>
        </w:rPr>
        <w:t>самостоятельная работа, зачетная единица, обеспечение качества, итоговая аттестация</w:t>
      </w:r>
    </w:p>
    <w:p w14:paraId="1958DFD2" w14:textId="77777777" w:rsidR="00911131" w:rsidRPr="00911131" w:rsidRDefault="00911131" w:rsidP="00911131">
      <w:pPr>
        <w:pStyle w:val="50"/>
        <w:shd w:val="clear" w:color="auto" w:fill="auto"/>
        <w:spacing w:line="360" w:lineRule="auto"/>
        <w:ind w:left="2268" w:right="240" w:firstLine="0"/>
        <w:contextualSpacing/>
        <w:jc w:val="both"/>
        <w:rPr>
          <w:sz w:val="22"/>
          <w:szCs w:val="28"/>
        </w:rPr>
      </w:pPr>
    </w:p>
    <w:p w14:paraId="018F2F85" w14:textId="77777777" w:rsidR="00F85AA4" w:rsidRPr="00911131" w:rsidRDefault="009C7A80" w:rsidP="00911131">
      <w:pPr>
        <w:pStyle w:val="61"/>
        <w:shd w:val="clear" w:color="auto" w:fill="auto"/>
        <w:spacing w:line="360" w:lineRule="auto"/>
        <w:ind w:left="79"/>
        <w:contextualSpacing/>
        <w:jc w:val="center"/>
        <w:rPr>
          <w:sz w:val="28"/>
        </w:rPr>
      </w:pPr>
      <w:r w:rsidRPr="00911131">
        <w:rPr>
          <w:sz w:val="28"/>
        </w:rPr>
        <w:t>Предисловие</w:t>
      </w:r>
    </w:p>
    <w:p w14:paraId="6D1EA594" w14:textId="77777777" w:rsidR="00F85AA4" w:rsidRPr="00911131" w:rsidRDefault="009C7A80" w:rsidP="00547BCB">
      <w:pPr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911131">
        <w:rPr>
          <w:rFonts w:ascii="Times New Roman" w:eastAsia="Times New Roman" w:hAnsi="Times New Roman" w:cs="Times New Roman"/>
          <w:sz w:val="28"/>
          <w:szCs w:val="16"/>
        </w:rPr>
        <w:t>РАЗРАБОТАН</w:t>
      </w:r>
      <w:r w:rsidR="00911131" w:rsidRPr="00911131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166882">
        <w:rPr>
          <w:rFonts w:ascii="Times New Roman" w:eastAsia="Times New Roman" w:hAnsi="Times New Roman" w:cs="Times New Roman"/>
          <w:sz w:val="28"/>
          <w:szCs w:val="16"/>
        </w:rPr>
        <w:t xml:space="preserve"> Белорусский национальный технический университет</w:t>
      </w:r>
    </w:p>
    <w:p w14:paraId="4BC31BAC" w14:textId="77777777" w:rsidR="00F85AA4" w:rsidRPr="00911131" w:rsidRDefault="00F85AA4" w:rsidP="00547BCB">
      <w:pPr>
        <w:spacing w:line="360" w:lineRule="auto"/>
        <w:ind w:left="567" w:firstLine="629"/>
        <w:contextualSpacing/>
        <w:jc w:val="both"/>
        <w:rPr>
          <w:rFonts w:ascii="Times New Roman" w:eastAsia="Times New Roman" w:hAnsi="Times New Roman" w:cs="Times New Roman"/>
          <w:sz w:val="22"/>
          <w:szCs w:val="16"/>
        </w:rPr>
      </w:pPr>
    </w:p>
    <w:p w14:paraId="17097313" w14:textId="77777777" w:rsidR="00F85AA4" w:rsidRPr="00C44DF3" w:rsidRDefault="009C7A80" w:rsidP="00547BCB">
      <w:pPr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911131">
        <w:rPr>
          <w:rFonts w:ascii="Times New Roman" w:eastAsia="Times New Roman" w:hAnsi="Times New Roman" w:cs="Times New Roman"/>
          <w:sz w:val="28"/>
          <w:szCs w:val="16"/>
        </w:rPr>
        <w:t>ИСПОЛНИТЕЛИ:</w:t>
      </w:r>
      <w:r w:rsidR="00911131" w:rsidRPr="00C44DF3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</w:p>
    <w:p w14:paraId="60904E5B" w14:textId="77777777" w:rsidR="00166882" w:rsidRDefault="003A2CFF" w:rsidP="00547BCB">
      <w:pPr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Тявловский А.К.</w:t>
      </w:r>
      <w:r w:rsidR="00166882" w:rsidRPr="00216D27">
        <w:rPr>
          <w:rFonts w:ascii="Times New Roman" w:eastAsia="Times New Roman" w:hAnsi="Times New Roman" w:cs="Times New Roman"/>
          <w:sz w:val="28"/>
          <w:szCs w:val="16"/>
        </w:rPr>
        <w:t>,</w:t>
      </w:r>
      <w:r w:rsidR="00166882">
        <w:rPr>
          <w:rFonts w:ascii="Times New Roman" w:eastAsia="Times New Roman" w:hAnsi="Times New Roman" w:cs="Times New Roman"/>
          <w:i/>
          <w:sz w:val="28"/>
          <w:szCs w:val="16"/>
        </w:rPr>
        <w:t xml:space="preserve"> </w:t>
      </w:r>
      <w:r w:rsidR="00166882">
        <w:rPr>
          <w:rFonts w:ascii="Times New Roman" w:eastAsia="Times New Roman" w:hAnsi="Times New Roman" w:cs="Times New Roman"/>
          <w:sz w:val="28"/>
          <w:szCs w:val="16"/>
        </w:rPr>
        <w:t xml:space="preserve">канд. техн. наук, доцент </w:t>
      </w:r>
    </w:p>
    <w:p w14:paraId="1B1AEA94" w14:textId="77777777" w:rsidR="00166882" w:rsidRDefault="00166882" w:rsidP="00547BCB">
      <w:pPr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72A5EA5B" w14:textId="77777777" w:rsidR="00166882" w:rsidRDefault="00166882" w:rsidP="00547BCB">
      <w:pPr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621CA6E8" w14:textId="77777777" w:rsidR="00547BCB" w:rsidRDefault="00547BCB" w:rsidP="00547BCB">
      <w:pPr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003C0A3F" w14:textId="77777777" w:rsidR="00547BCB" w:rsidRDefault="00547BCB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1A61BEF2" w14:textId="77777777" w:rsidR="001B4576" w:rsidRDefault="001B4576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32E71C43" w14:textId="77777777" w:rsidR="001B4576" w:rsidRDefault="001B4576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67341015" w14:textId="77777777" w:rsidR="001B4576" w:rsidRDefault="001B4576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5359EE90" w14:textId="77777777" w:rsidR="001B4576" w:rsidRDefault="001B4576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3C21EA99" w14:textId="77777777" w:rsidR="001B4576" w:rsidRDefault="001B4576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7C31B2B7" w14:textId="77777777" w:rsidR="001B4576" w:rsidRDefault="001B4576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19A20D18" w14:textId="77777777" w:rsidR="001B4576" w:rsidRDefault="001B4576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78DD19DF" w14:textId="77777777" w:rsidR="001B4576" w:rsidRDefault="001B4576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55367D24" w14:textId="77777777" w:rsidR="00F85AA4" w:rsidRPr="00911131" w:rsidRDefault="009C7A80" w:rsidP="00547BCB">
      <w:pPr>
        <w:spacing w:line="360" w:lineRule="auto"/>
        <w:ind w:left="79" w:firstLine="488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911131">
        <w:rPr>
          <w:rFonts w:ascii="Times New Roman" w:eastAsia="Times New Roman" w:hAnsi="Times New Roman" w:cs="Times New Roman"/>
          <w:sz w:val="28"/>
          <w:szCs w:val="16"/>
        </w:rPr>
        <w:t>УТВЕРЖДЕН</w:t>
      </w:r>
      <w:r w:rsid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911131">
        <w:rPr>
          <w:rFonts w:ascii="Times New Roman" w:eastAsia="Times New Roman" w:hAnsi="Times New Roman" w:cs="Times New Roman"/>
          <w:sz w:val="28"/>
          <w:szCs w:val="16"/>
        </w:rPr>
        <w:t>И</w:t>
      </w:r>
      <w:r w:rsid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911131">
        <w:rPr>
          <w:rFonts w:ascii="Times New Roman" w:eastAsia="Times New Roman" w:hAnsi="Times New Roman" w:cs="Times New Roman"/>
          <w:sz w:val="28"/>
          <w:szCs w:val="16"/>
        </w:rPr>
        <w:t>ВВЕДЕН</w:t>
      </w:r>
      <w:r w:rsid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911131">
        <w:rPr>
          <w:rFonts w:ascii="Times New Roman" w:eastAsia="Times New Roman" w:hAnsi="Times New Roman" w:cs="Times New Roman"/>
          <w:sz w:val="28"/>
          <w:szCs w:val="16"/>
        </w:rPr>
        <w:t>В</w:t>
      </w:r>
      <w:r w:rsid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911131">
        <w:rPr>
          <w:rFonts w:ascii="Times New Roman" w:eastAsia="Times New Roman" w:hAnsi="Times New Roman" w:cs="Times New Roman"/>
          <w:sz w:val="28"/>
          <w:szCs w:val="16"/>
        </w:rPr>
        <w:t>ДЕЙСТВИЕ</w:t>
      </w:r>
      <w:r w:rsid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911131">
        <w:rPr>
          <w:rFonts w:ascii="Times New Roman" w:eastAsia="Times New Roman" w:hAnsi="Times New Roman" w:cs="Times New Roman"/>
          <w:sz w:val="28"/>
          <w:szCs w:val="16"/>
        </w:rPr>
        <w:t>постановлением</w:t>
      </w:r>
      <w:r w:rsid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911131">
        <w:rPr>
          <w:rFonts w:ascii="Times New Roman" w:eastAsia="Times New Roman" w:hAnsi="Times New Roman" w:cs="Times New Roman"/>
          <w:sz w:val="28"/>
          <w:szCs w:val="16"/>
        </w:rPr>
        <w:t>Министерства</w:t>
      </w:r>
      <w:r w:rsid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911131">
        <w:rPr>
          <w:rFonts w:ascii="Times New Roman" w:eastAsia="Times New Roman" w:hAnsi="Times New Roman" w:cs="Times New Roman"/>
          <w:sz w:val="28"/>
          <w:szCs w:val="16"/>
        </w:rPr>
        <w:t>образования Республики Беларусь</w:t>
      </w:r>
    </w:p>
    <w:p w14:paraId="266BB51B" w14:textId="77777777" w:rsidR="00547BCB" w:rsidRDefault="00547BCB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___________________________________________________________________</w:t>
      </w:r>
    </w:p>
    <w:p w14:paraId="0D0F9D49" w14:textId="77777777" w:rsidR="00F85AA4" w:rsidRPr="00547BCB" w:rsidRDefault="009C7A80" w:rsidP="00547BCB">
      <w:pPr>
        <w:spacing w:line="360" w:lineRule="auto"/>
        <w:ind w:left="2911" w:firstLine="629"/>
        <w:contextualSpacing/>
        <w:jc w:val="both"/>
        <w:rPr>
          <w:rFonts w:ascii="Times New Roman" w:eastAsia="Times New Roman" w:hAnsi="Times New Roman" w:cs="Times New Roman"/>
          <w:sz w:val="22"/>
          <w:szCs w:val="16"/>
        </w:rPr>
      </w:pPr>
      <w:r w:rsidRPr="00547BCB">
        <w:rPr>
          <w:rFonts w:ascii="Times New Roman" w:eastAsia="Times New Roman" w:hAnsi="Times New Roman" w:cs="Times New Roman"/>
          <w:sz w:val="22"/>
          <w:szCs w:val="16"/>
        </w:rPr>
        <w:t>указывается дата и номер постановления</w:t>
      </w:r>
    </w:p>
    <w:p w14:paraId="2B11B025" w14:textId="77777777" w:rsidR="00547BCB" w:rsidRDefault="00547BCB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14:paraId="609F3EE0" w14:textId="77777777" w:rsidR="00547BCB" w:rsidRDefault="00547BCB" w:rsidP="00911131">
      <w:pPr>
        <w:spacing w:line="360" w:lineRule="auto"/>
        <w:ind w:left="79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br w:type="page"/>
      </w:r>
    </w:p>
    <w:p w14:paraId="583C037F" w14:textId="77777777" w:rsidR="00F85AA4" w:rsidRDefault="009C7A80" w:rsidP="00547BCB">
      <w:pPr>
        <w:spacing w:line="360" w:lineRule="auto"/>
        <w:ind w:left="7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lastRenderedPageBreak/>
        <w:t>Содержание</w:t>
      </w:r>
    </w:p>
    <w:p w14:paraId="115EFD1A" w14:textId="77777777" w:rsidR="00F85AA4" w:rsidRPr="00547BCB" w:rsidRDefault="00547BCB" w:rsidP="00393F9F">
      <w:pPr>
        <w:numPr>
          <w:ilvl w:val="0"/>
          <w:numId w:val="23"/>
        </w:numPr>
        <w:tabs>
          <w:tab w:val="left" w:pos="851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16"/>
        </w:rPr>
        <w:t>О</w:t>
      </w:r>
      <w:r w:rsidR="009C7A80" w:rsidRPr="00547BCB">
        <w:rPr>
          <w:rFonts w:ascii="Times New Roman" w:eastAsia="Times New Roman" w:hAnsi="Times New Roman" w:cs="Times New Roman"/>
          <w:b/>
          <w:sz w:val="28"/>
          <w:szCs w:val="16"/>
        </w:rPr>
        <w:t>бласть</w:t>
      </w:r>
      <w:r>
        <w:rPr>
          <w:rFonts w:ascii="Times New Roman" w:eastAsia="Times New Roman" w:hAnsi="Times New Roman" w:cs="Times New Roman"/>
          <w:b/>
          <w:sz w:val="28"/>
          <w:szCs w:val="16"/>
        </w:rPr>
        <w:t xml:space="preserve"> </w:t>
      </w:r>
      <w:r w:rsidR="009C7A80" w:rsidRPr="00547BCB">
        <w:rPr>
          <w:rFonts w:ascii="Times New Roman" w:eastAsia="Times New Roman" w:hAnsi="Times New Roman" w:cs="Times New Roman"/>
          <w:b/>
          <w:sz w:val="28"/>
          <w:szCs w:val="16"/>
        </w:rPr>
        <w:t>применения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4</w:t>
      </w:r>
    </w:p>
    <w:p w14:paraId="04207962" w14:textId="77777777" w:rsidR="00F85AA4" w:rsidRPr="00547BCB" w:rsidRDefault="009C7A80" w:rsidP="00393F9F">
      <w:pPr>
        <w:numPr>
          <w:ilvl w:val="0"/>
          <w:numId w:val="23"/>
        </w:numPr>
        <w:tabs>
          <w:tab w:val="left" w:pos="851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t>Нормативные</w:t>
      </w:r>
      <w:r w:rsidR="00547BCB">
        <w:rPr>
          <w:rFonts w:ascii="Times New Roman" w:eastAsia="Times New Roman" w:hAnsi="Times New Roman" w:cs="Times New Roman"/>
          <w:b/>
          <w:sz w:val="28"/>
          <w:szCs w:val="16"/>
        </w:rPr>
        <w:t xml:space="preserve"> </w:t>
      </w: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t>ссылки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4</w:t>
      </w:r>
    </w:p>
    <w:p w14:paraId="6CDD5B26" w14:textId="77777777" w:rsidR="00F85AA4" w:rsidRPr="00547BCB" w:rsidRDefault="009C7A80" w:rsidP="00393F9F">
      <w:pPr>
        <w:numPr>
          <w:ilvl w:val="0"/>
          <w:numId w:val="23"/>
        </w:numPr>
        <w:tabs>
          <w:tab w:val="left" w:pos="851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t>Основные</w:t>
      </w:r>
      <w:r w:rsidR="00547BCB">
        <w:rPr>
          <w:rFonts w:ascii="Times New Roman" w:eastAsia="Times New Roman" w:hAnsi="Times New Roman" w:cs="Times New Roman"/>
          <w:b/>
          <w:sz w:val="28"/>
          <w:szCs w:val="16"/>
        </w:rPr>
        <w:t xml:space="preserve"> </w:t>
      </w: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t>термины</w:t>
      </w:r>
      <w:r w:rsidR="00547BCB">
        <w:rPr>
          <w:rFonts w:ascii="Times New Roman" w:eastAsia="Times New Roman" w:hAnsi="Times New Roman" w:cs="Times New Roman"/>
          <w:b/>
          <w:sz w:val="28"/>
          <w:szCs w:val="16"/>
        </w:rPr>
        <w:t xml:space="preserve"> </w:t>
      </w: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t>и</w:t>
      </w:r>
      <w:r w:rsidR="00547BCB">
        <w:rPr>
          <w:rFonts w:ascii="Times New Roman" w:eastAsia="Times New Roman" w:hAnsi="Times New Roman" w:cs="Times New Roman"/>
          <w:b/>
          <w:sz w:val="28"/>
          <w:szCs w:val="16"/>
        </w:rPr>
        <w:t xml:space="preserve"> о</w:t>
      </w: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t>пределения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5</w:t>
      </w:r>
    </w:p>
    <w:p w14:paraId="02FEA3A4" w14:textId="77777777" w:rsidR="00F85AA4" w:rsidRPr="00547BCB" w:rsidRDefault="009C7A80" w:rsidP="00393F9F">
      <w:pPr>
        <w:numPr>
          <w:ilvl w:val="0"/>
          <w:numId w:val="23"/>
        </w:numPr>
        <w:tabs>
          <w:tab w:val="left" w:pos="851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t>Общие положения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6</w:t>
      </w:r>
    </w:p>
    <w:p w14:paraId="7DD86E2A" w14:textId="77777777" w:rsidR="00F85AA4" w:rsidRPr="00547BCB" w:rsidRDefault="00547BCB" w:rsidP="007E6CB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4.1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Pr="00547BCB">
        <w:rPr>
          <w:rFonts w:ascii="Times New Roman" w:eastAsia="Times New Roman" w:hAnsi="Times New Roman" w:cs="Times New Roman"/>
          <w:sz w:val="28"/>
          <w:szCs w:val="16"/>
        </w:rPr>
        <w:t>О</w:t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бщая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характери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>с</w:t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тика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специальности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6</w:t>
      </w:r>
    </w:p>
    <w:p w14:paraId="73074C2D" w14:textId="77777777" w:rsidR="00F85AA4" w:rsidRPr="00547BCB" w:rsidRDefault="00547BCB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sz w:val="28"/>
          <w:szCs w:val="16"/>
        </w:rPr>
        <w:t>4.2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 xml:space="preserve">Требования к уровню образования лиц, поступающих для </w:t>
      </w:r>
      <w:r w:rsidR="00D21B43">
        <w:rPr>
          <w:rFonts w:ascii="Times New Roman" w:eastAsia="Times New Roman" w:hAnsi="Times New Roman" w:cs="Times New Roman"/>
          <w:sz w:val="28"/>
          <w:szCs w:val="16"/>
        </w:rPr>
        <w:br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получения высшего образования I ступени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6</w:t>
      </w:r>
    </w:p>
    <w:p w14:paraId="7A02421F" w14:textId="77777777" w:rsidR="00F85AA4" w:rsidRPr="00547BCB" w:rsidRDefault="00547BCB" w:rsidP="007E6CB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4.3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Общие цели подготовки специалиста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6</w:t>
      </w:r>
    </w:p>
    <w:p w14:paraId="43AF8F21" w14:textId="77777777" w:rsidR="00F85AA4" w:rsidRPr="00547BCB" w:rsidRDefault="00547BCB" w:rsidP="007E6CB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4.4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Формы получения высшего образования I ступени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7</w:t>
      </w:r>
    </w:p>
    <w:p w14:paraId="4112C62C" w14:textId="77777777" w:rsidR="00F85AA4" w:rsidRPr="00547BCB" w:rsidRDefault="00547BCB" w:rsidP="007E6CB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4.5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Сроки получения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EE3904" w:rsidRPr="00547BCB">
        <w:rPr>
          <w:rFonts w:ascii="Times New Roman" w:eastAsia="Times New Roman" w:hAnsi="Times New Roman" w:cs="Times New Roman"/>
          <w:sz w:val="28"/>
          <w:szCs w:val="16"/>
        </w:rPr>
        <w:t>высшего</w:t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 xml:space="preserve"> образования I ступени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7</w:t>
      </w:r>
    </w:p>
    <w:p w14:paraId="08495004" w14:textId="77777777" w:rsidR="00F85AA4" w:rsidRPr="00547BCB" w:rsidRDefault="009C7A80" w:rsidP="00393F9F">
      <w:pPr>
        <w:numPr>
          <w:ilvl w:val="0"/>
          <w:numId w:val="23"/>
        </w:numPr>
        <w:tabs>
          <w:tab w:val="left" w:pos="851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t xml:space="preserve">Характеристика </w:t>
      </w:r>
      <w:r w:rsidR="00547BCB" w:rsidRPr="00547BCB">
        <w:rPr>
          <w:rFonts w:ascii="Times New Roman" w:eastAsia="Times New Roman" w:hAnsi="Times New Roman" w:cs="Times New Roman"/>
          <w:b/>
          <w:sz w:val="28"/>
          <w:szCs w:val="16"/>
        </w:rPr>
        <w:t>професси</w:t>
      </w:r>
      <w:r w:rsidR="00547BCB">
        <w:rPr>
          <w:rFonts w:ascii="Times New Roman" w:eastAsia="Times New Roman" w:hAnsi="Times New Roman" w:cs="Times New Roman"/>
          <w:b/>
          <w:sz w:val="28"/>
          <w:szCs w:val="16"/>
        </w:rPr>
        <w:t>о</w:t>
      </w:r>
      <w:r w:rsidR="00547BCB" w:rsidRPr="00547BCB">
        <w:rPr>
          <w:rFonts w:ascii="Times New Roman" w:eastAsia="Times New Roman" w:hAnsi="Times New Roman" w:cs="Times New Roman"/>
          <w:b/>
          <w:sz w:val="28"/>
          <w:szCs w:val="16"/>
        </w:rPr>
        <w:t>нальной</w:t>
      </w: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t xml:space="preserve"> деятельности специалиста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7</w:t>
      </w:r>
    </w:p>
    <w:p w14:paraId="7F8F6E9C" w14:textId="77777777" w:rsidR="00F85AA4" w:rsidRPr="00547BCB" w:rsidRDefault="00547BCB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sz w:val="28"/>
          <w:szCs w:val="16"/>
        </w:rPr>
        <w:t>5.1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Сфера профессиональной деятельности специалиста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7</w:t>
      </w:r>
    </w:p>
    <w:p w14:paraId="3C93499D" w14:textId="77777777" w:rsidR="00F85AA4" w:rsidRPr="00547BCB" w:rsidRDefault="009C7A80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sz w:val="28"/>
          <w:szCs w:val="16"/>
        </w:rPr>
        <w:t>5.2</w:t>
      </w:r>
      <w:r w:rsidR="00547BCB" w:rsidRPr="00547BCB">
        <w:rPr>
          <w:rFonts w:ascii="Times New Roman" w:eastAsia="Times New Roman" w:hAnsi="Times New Roman" w:cs="Times New Roman"/>
          <w:sz w:val="28"/>
          <w:szCs w:val="16"/>
        </w:rPr>
        <w:tab/>
        <w:t>О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>бъекты</w:t>
      </w:r>
      <w:r w:rsidR="00547BCB" w:rsidRP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>профессиональной</w:t>
      </w:r>
      <w:r w:rsidR="00547BCB" w:rsidRP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>деятельности</w:t>
      </w:r>
      <w:r w:rsidR="00547BCB" w:rsidRPr="00547BC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>специалиста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7</w:t>
      </w:r>
    </w:p>
    <w:p w14:paraId="797BD816" w14:textId="77777777" w:rsidR="00F85AA4" w:rsidRPr="00547BCB" w:rsidRDefault="00547BCB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sz w:val="28"/>
          <w:szCs w:val="16"/>
        </w:rPr>
        <w:t>5.3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Виды профессиональной деятельности специалиста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8</w:t>
      </w:r>
    </w:p>
    <w:p w14:paraId="1F1DABD8" w14:textId="77777777" w:rsidR="00F85AA4" w:rsidRPr="00547BCB" w:rsidRDefault="00547BCB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sz w:val="28"/>
          <w:szCs w:val="16"/>
        </w:rPr>
        <w:t>5.4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Задачи профессиональной деятельности специалиста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8</w:t>
      </w:r>
    </w:p>
    <w:p w14:paraId="50564E04" w14:textId="77777777" w:rsidR="00F85AA4" w:rsidRPr="00547BCB" w:rsidRDefault="00547BCB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sz w:val="28"/>
          <w:szCs w:val="16"/>
        </w:rPr>
        <w:t>5.5</w:t>
      </w:r>
      <w:r w:rsidRPr="00547BCB"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Возможности продолжения образования специалиста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8</w:t>
      </w:r>
    </w:p>
    <w:p w14:paraId="19FBD369" w14:textId="77777777" w:rsidR="00F85AA4" w:rsidRPr="00547BCB" w:rsidRDefault="009C7A80" w:rsidP="00393F9F">
      <w:pPr>
        <w:numPr>
          <w:ilvl w:val="0"/>
          <w:numId w:val="23"/>
        </w:numPr>
        <w:tabs>
          <w:tab w:val="left" w:pos="851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t>Требования к компетентности специалиста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8</w:t>
      </w:r>
    </w:p>
    <w:p w14:paraId="6CEA2275" w14:textId="77777777" w:rsidR="00F85AA4" w:rsidRPr="00547BCB" w:rsidRDefault="00547BCB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6.1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Требования к универсальным компетенциям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9</w:t>
      </w:r>
    </w:p>
    <w:p w14:paraId="6D38CEFF" w14:textId="77777777" w:rsidR="00F85AA4" w:rsidRPr="00547BCB" w:rsidRDefault="00547BCB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6.2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Требования к базовым профессиональным компетенциям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9</w:t>
      </w:r>
    </w:p>
    <w:p w14:paraId="376A0D70" w14:textId="77777777" w:rsidR="00F85AA4" w:rsidRPr="00547BCB" w:rsidRDefault="00547BCB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6.3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 xml:space="preserve">Требования к разработке учреждением образования результатов освоения содержания образовательной программы по </w:t>
      </w:r>
      <w:r w:rsidR="00F147A0">
        <w:rPr>
          <w:rFonts w:ascii="Times New Roman" w:eastAsia="Times New Roman" w:hAnsi="Times New Roman" w:cs="Times New Roman"/>
          <w:sz w:val="28"/>
          <w:szCs w:val="16"/>
        </w:rPr>
        <w:t>с</w:t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пециальности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10</w:t>
      </w:r>
    </w:p>
    <w:p w14:paraId="7A9264D0" w14:textId="77777777" w:rsidR="00F85AA4" w:rsidRPr="00547BCB" w:rsidRDefault="009C7A80" w:rsidP="00393F9F">
      <w:pPr>
        <w:numPr>
          <w:ilvl w:val="0"/>
          <w:numId w:val="23"/>
        </w:numPr>
        <w:tabs>
          <w:tab w:val="left" w:pos="851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 w:rsidRPr="00547BCB">
        <w:rPr>
          <w:rFonts w:ascii="Times New Roman" w:eastAsia="Times New Roman" w:hAnsi="Times New Roman" w:cs="Times New Roman"/>
          <w:b/>
          <w:sz w:val="28"/>
          <w:szCs w:val="16"/>
        </w:rPr>
        <w:t>Требования к учебно-программной документации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11</w:t>
      </w:r>
    </w:p>
    <w:p w14:paraId="5D328BAD" w14:textId="77777777" w:rsidR="00F85AA4" w:rsidRPr="00547BCB" w:rsidRDefault="00547BCB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7.1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Состав учебно-программной документации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11</w:t>
      </w:r>
    </w:p>
    <w:p w14:paraId="77255F75" w14:textId="77777777" w:rsidR="00F85AA4" w:rsidRPr="00547BCB" w:rsidRDefault="00547BCB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7.2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Требования к разработке учебно-программной документации</w:t>
      </w:r>
      <w:r w:rsidR="00393F9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393F9F" w:rsidRPr="00D21B43">
        <w:rPr>
          <w:rFonts w:ascii="Times New Roman" w:eastAsia="Times New Roman" w:hAnsi="Times New Roman" w:cs="Times New Roman"/>
          <w:sz w:val="28"/>
          <w:szCs w:val="16"/>
        </w:rPr>
        <w:t>11</w:t>
      </w:r>
    </w:p>
    <w:p w14:paraId="6FCC161E" w14:textId="77777777" w:rsidR="00F85AA4" w:rsidRPr="00547BCB" w:rsidRDefault="00547BCB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7.3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Требования к структуре учебного плана учреждения высшего образования по специальност</w:t>
      </w:r>
      <w:r w:rsidR="00EE3904">
        <w:rPr>
          <w:rFonts w:ascii="Times New Roman" w:eastAsia="Times New Roman" w:hAnsi="Times New Roman" w:cs="Times New Roman"/>
          <w:sz w:val="28"/>
          <w:szCs w:val="16"/>
        </w:rPr>
        <w:t>и</w:t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 xml:space="preserve"> (направлению</w:t>
      </w:r>
      <w:r w:rsidR="00EE3904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специальности,</w:t>
      </w:r>
      <w:r w:rsidR="007E6CB3">
        <w:rPr>
          <w:rFonts w:ascii="Times New Roman" w:eastAsia="Times New Roman" w:hAnsi="Times New Roman" w:cs="Times New Roman"/>
          <w:sz w:val="28"/>
          <w:szCs w:val="16"/>
        </w:rPr>
        <w:br/>
      </w:r>
      <w:r w:rsidR="00EE3904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специализации)</w:t>
      </w:r>
      <w:r w:rsidR="007E6CB3" w:rsidRPr="007E6CB3">
        <w:rPr>
          <w:rFonts w:ascii="Times New Roman" w:eastAsia="Times New Roman" w:hAnsi="Times New Roman" w:cs="Times New Roman"/>
          <w:sz w:val="28"/>
          <w:szCs w:val="16"/>
          <w:u w:val="dotted"/>
        </w:rPr>
        <w:t xml:space="preserve"> </w:t>
      </w:r>
      <w:r w:rsidR="007E6CB3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7E6CB3" w:rsidRPr="00D21B43">
        <w:rPr>
          <w:rFonts w:ascii="Times New Roman" w:eastAsia="Times New Roman" w:hAnsi="Times New Roman" w:cs="Times New Roman"/>
          <w:sz w:val="28"/>
          <w:szCs w:val="16"/>
        </w:rPr>
        <w:t>12</w:t>
      </w:r>
    </w:p>
    <w:p w14:paraId="03797E9A" w14:textId="77777777" w:rsidR="00F85AA4" w:rsidRPr="00547BCB" w:rsidRDefault="00EE3904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7.4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547BCB">
        <w:rPr>
          <w:rFonts w:ascii="Times New Roman" w:eastAsia="Times New Roman" w:hAnsi="Times New Roman" w:cs="Times New Roman"/>
          <w:sz w:val="28"/>
          <w:szCs w:val="16"/>
        </w:rPr>
        <w:t>Требования к результатам обучения</w:t>
      </w:r>
      <w:r w:rsidR="007E6CB3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7E6CB3" w:rsidRPr="00D21B43">
        <w:rPr>
          <w:rFonts w:ascii="Times New Roman" w:eastAsia="Times New Roman" w:hAnsi="Times New Roman" w:cs="Times New Roman"/>
          <w:sz w:val="28"/>
          <w:szCs w:val="16"/>
        </w:rPr>
        <w:t>13</w:t>
      </w:r>
    </w:p>
    <w:p w14:paraId="66FA9D9A" w14:textId="77777777" w:rsidR="00F85AA4" w:rsidRPr="00EE3904" w:rsidRDefault="009C7A80" w:rsidP="007E6CB3">
      <w:pPr>
        <w:numPr>
          <w:ilvl w:val="0"/>
          <w:numId w:val="23"/>
        </w:numPr>
        <w:tabs>
          <w:tab w:val="left" w:pos="851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 w:rsidRPr="00EE3904">
        <w:rPr>
          <w:rFonts w:ascii="Times New Roman" w:eastAsia="Times New Roman" w:hAnsi="Times New Roman" w:cs="Times New Roman"/>
          <w:b/>
          <w:sz w:val="28"/>
          <w:szCs w:val="16"/>
        </w:rPr>
        <w:t>Требования к организации</w:t>
      </w:r>
      <w:r w:rsidR="00EE3904">
        <w:rPr>
          <w:rFonts w:ascii="Times New Roman" w:eastAsia="Times New Roman" w:hAnsi="Times New Roman" w:cs="Times New Roman"/>
          <w:b/>
          <w:sz w:val="28"/>
          <w:szCs w:val="16"/>
        </w:rPr>
        <w:t xml:space="preserve"> </w:t>
      </w:r>
      <w:r w:rsidRPr="00EE3904">
        <w:rPr>
          <w:rFonts w:ascii="Times New Roman" w:eastAsia="Times New Roman" w:hAnsi="Times New Roman" w:cs="Times New Roman"/>
          <w:b/>
          <w:sz w:val="28"/>
          <w:szCs w:val="16"/>
        </w:rPr>
        <w:t>образовательного процесса</w:t>
      </w:r>
      <w:r w:rsidR="007E6CB3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7E6CB3" w:rsidRPr="00D21B43">
        <w:rPr>
          <w:rFonts w:ascii="Times New Roman" w:eastAsia="Times New Roman" w:hAnsi="Times New Roman" w:cs="Times New Roman"/>
          <w:sz w:val="28"/>
          <w:szCs w:val="16"/>
        </w:rPr>
        <w:t>14</w:t>
      </w:r>
    </w:p>
    <w:p w14:paraId="377D1DF9" w14:textId="77777777" w:rsidR="00F85AA4" w:rsidRPr="00EE3904" w:rsidRDefault="00EE3904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8.1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>Требования к кадровому обеспечению образовательного</w:t>
      </w:r>
      <w:r w:rsidR="00D21B43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 xml:space="preserve"> процесса</w:t>
      </w:r>
      <w:r w:rsidR="007E6CB3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7E6CB3" w:rsidRPr="00D21B43">
        <w:rPr>
          <w:rFonts w:ascii="Times New Roman" w:eastAsia="Times New Roman" w:hAnsi="Times New Roman" w:cs="Times New Roman"/>
          <w:sz w:val="28"/>
          <w:szCs w:val="16"/>
        </w:rPr>
        <w:t>14</w:t>
      </w:r>
    </w:p>
    <w:p w14:paraId="55F3AB0E" w14:textId="77777777" w:rsidR="00F85AA4" w:rsidRPr="00EE3904" w:rsidRDefault="00EE3904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8.2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>Требования к материально-техническому обеспечению образовательного процесса</w:t>
      </w:r>
      <w:r w:rsidR="00D21B43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D21B43" w:rsidRPr="00D21B43">
        <w:rPr>
          <w:rFonts w:ascii="Times New Roman" w:eastAsia="Times New Roman" w:hAnsi="Times New Roman" w:cs="Times New Roman"/>
          <w:sz w:val="28"/>
          <w:szCs w:val="16"/>
        </w:rPr>
        <w:t>15</w:t>
      </w:r>
    </w:p>
    <w:p w14:paraId="7FF60A81" w14:textId="77777777" w:rsidR="00F85AA4" w:rsidRPr="00EE3904" w:rsidRDefault="00EE3904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8.3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>Требования к научно-методическому обеспечению образовательного процесса</w:t>
      </w:r>
      <w:r w:rsidR="00D21B43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D21B43" w:rsidRPr="00D21B43">
        <w:rPr>
          <w:rFonts w:ascii="Times New Roman" w:eastAsia="Times New Roman" w:hAnsi="Times New Roman" w:cs="Times New Roman"/>
          <w:sz w:val="28"/>
          <w:szCs w:val="16"/>
        </w:rPr>
        <w:t>1</w:t>
      </w:r>
      <w:r w:rsidR="00D21B43">
        <w:rPr>
          <w:rFonts w:ascii="Times New Roman" w:eastAsia="Times New Roman" w:hAnsi="Times New Roman" w:cs="Times New Roman"/>
          <w:sz w:val="28"/>
          <w:szCs w:val="16"/>
        </w:rPr>
        <w:t>5</w:t>
      </w:r>
    </w:p>
    <w:p w14:paraId="1CFDEF93" w14:textId="77777777" w:rsidR="00F85AA4" w:rsidRPr="00EE3904" w:rsidRDefault="00EE3904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8.4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 xml:space="preserve">Требования к организации самостоятельной работы студентов </w:t>
      </w:r>
      <w:r w:rsidR="00815377">
        <w:rPr>
          <w:rFonts w:ascii="Times New Roman" w:eastAsia="Times New Roman" w:hAnsi="Times New Roman" w:cs="Times New Roman"/>
          <w:sz w:val="28"/>
          <w:szCs w:val="16"/>
        </w:rPr>
        <w:t>курсанто</w:t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>в, слушателей)</w:t>
      </w:r>
      <w:r w:rsidR="00D21B43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D21B43" w:rsidRPr="00D21B43">
        <w:rPr>
          <w:rFonts w:ascii="Times New Roman" w:eastAsia="Times New Roman" w:hAnsi="Times New Roman" w:cs="Times New Roman"/>
          <w:sz w:val="28"/>
          <w:szCs w:val="16"/>
        </w:rPr>
        <w:t>1</w:t>
      </w:r>
      <w:r w:rsidR="00D21B43">
        <w:rPr>
          <w:rFonts w:ascii="Times New Roman" w:eastAsia="Times New Roman" w:hAnsi="Times New Roman" w:cs="Times New Roman"/>
          <w:sz w:val="28"/>
          <w:szCs w:val="16"/>
        </w:rPr>
        <w:t>5</w:t>
      </w:r>
    </w:p>
    <w:p w14:paraId="54DCA5DB" w14:textId="77777777" w:rsidR="00F85AA4" w:rsidRPr="00EE3904" w:rsidRDefault="00EE3904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8.5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 xml:space="preserve">Требования к организации </w:t>
      </w:r>
      <w:r w:rsidR="009C7A80" w:rsidRPr="00D21B43">
        <w:rPr>
          <w:rFonts w:ascii="Times New Roman" w:eastAsia="Times New Roman" w:hAnsi="Times New Roman" w:cs="Times New Roman"/>
          <w:sz w:val="28"/>
          <w:szCs w:val="16"/>
          <w:u w:val="dotted"/>
        </w:rPr>
        <w:t>идеологической</w:t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 xml:space="preserve"> и воспитательной </w:t>
      </w:r>
      <w:r w:rsidR="00D21B43">
        <w:rPr>
          <w:rFonts w:ascii="Times New Roman" w:eastAsia="Times New Roman" w:hAnsi="Times New Roman" w:cs="Times New Roman"/>
          <w:sz w:val="28"/>
          <w:szCs w:val="16"/>
        </w:rPr>
        <w:br/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>работы</w:t>
      </w:r>
      <w:r w:rsidR="00D21B43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D21B43" w:rsidRPr="00D21B43">
        <w:rPr>
          <w:rFonts w:ascii="Times New Roman" w:eastAsia="Times New Roman" w:hAnsi="Times New Roman" w:cs="Times New Roman"/>
          <w:sz w:val="28"/>
          <w:szCs w:val="16"/>
        </w:rPr>
        <w:t>1</w:t>
      </w:r>
      <w:r w:rsidR="00D21B43">
        <w:rPr>
          <w:rFonts w:ascii="Times New Roman" w:eastAsia="Times New Roman" w:hAnsi="Times New Roman" w:cs="Times New Roman"/>
          <w:sz w:val="28"/>
          <w:szCs w:val="16"/>
        </w:rPr>
        <w:t>5</w:t>
      </w:r>
    </w:p>
    <w:p w14:paraId="2FD39907" w14:textId="77777777" w:rsidR="00F85AA4" w:rsidRPr="00EE3904" w:rsidRDefault="00EE3904" w:rsidP="00D21B43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8.6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>Общие требования к формам и средствам диагностики компетенций</w:t>
      </w:r>
      <w:r w:rsidR="00D21B43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D21B43" w:rsidRPr="00D21B43">
        <w:rPr>
          <w:rFonts w:ascii="Times New Roman" w:eastAsia="Times New Roman" w:hAnsi="Times New Roman" w:cs="Times New Roman"/>
          <w:sz w:val="28"/>
          <w:szCs w:val="16"/>
        </w:rPr>
        <w:t>1</w:t>
      </w:r>
      <w:r w:rsidR="00D21B43">
        <w:rPr>
          <w:rFonts w:ascii="Times New Roman" w:eastAsia="Times New Roman" w:hAnsi="Times New Roman" w:cs="Times New Roman"/>
          <w:sz w:val="28"/>
          <w:szCs w:val="16"/>
        </w:rPr>
        <w:t>6</w:t>
      </w:r>
    </w:p>
    <w:p w14:paraId="63A26C8B" w14:textId="77777777" w:rsidR="00F85AA4" w:rsidRPr="00EE3904" w:rsidRDefault="009C7A80" w:rsidP="00D21B43">
      <w:pPr>
        <w:numPr>
          <w:ilvl w:val="0"/>
          <w:numId w:val="23"/>
        </w:numPr>
        <w:tabs>
          <w:tab w:val="left" w:pos="851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 w:rsidRPr="00EE3904">
        <w:rPr>
          <w:rFonts w:ascii="Times New Roman" w:eastAsia="Times New Roman" w:hAnsi="Times New Roman" w:cs="Times New Roman"/>
          <w:b/>
          <w:sz w:val="28"/>
          <w:szCs w:val="16"/>
        </w:rPr>
        <w:t>Требования</w:t>
      </w:r>
      <w:r w:rsidR="00EE3904">
        <w:rPr>
          <w:rFonts w:ascii="Times New Roman" w:eastAsia="Times New Roman" w:hAnsi="Times New Roman" w:cs="Times New Roman"/>
          <w:b/>
          <w:sz w:val="28"/>
          <w:szCs w:val="16"/>
        </w:rPr>
        <w:t xml:space="preserve"> </w:t>
      </w:r>
      <w:r w:rsidRPr="00EE3904">
        <w:rPr>
          <w:rFonts w:ascii="Times New Roman" w:eastAsia="Times New Roman" w:hAnsi="Times New Roman" w:cs="Times New Roman"/>
          <w:b/>
          <w:sz w:val="28"/>
          <w:szCs w:val="16"/>
        </w:rPr>
        <w:t>к</w:t>
      </w:r>
      <w:r w:rsidR="00EE3904">
        <w:rPr>
          <w:rFonts w:ascii="Times New Roman" w:eastAsia="Times New Roman" w:hAnsi="Times New Roman" w:cs="Times New Roman"/>
          <w:b/>
          <w:sz w:val="28"/>
          <w:szCs w:val="16"/>
        </w:rPr>
        <w:t xml:space="preserve"> </w:t>
      </w:r>
      <w:r w:rsidRPr="00EE3904">
        <w:rPr>
          <w:rFonts w:ascii="Times New Roman" w:eastAsia="Times New Roman" w:hAnsi="Times New Roman" w:cs="Times New Roman"/>
          <w:b/>
          <w:sz w:val="28"/>
          <w:szCs w:val="16"/>
        </w:rPr>
        <w:t>итоговой</w:t>
      </w:r>
      <w:r w:rsidR="00EE3904">
        <w:rPr>
          <w:rFonts w:ascii="Times New Roman" w:eastAsia="Times New Roman" w:hAnsi="Times New Roman" w:cs="Times New Roman"/>
          <w:b/>
          <w:sz w:val="28"/>
          <w:szCs w:val="16"/>
        </w:rPr>
        <w:t xml:space="preserve"> </w:t>
      </w:r>
      <w:r w:rsidRPr="00EE3904">
        <w:rPr>
          <w:rFonts w:ascii="Times New Roman" w:eastAsia="Times New Roman" w:hAnsi="Times New Roman" w:cs="Times New Roman"/>
          <w:b/>
          <w:sz w:val="28"/>
          <w:szCs w:val="16"/>
        </w:rPr>
        <w:t>аттестации</w:t>
      </w:r>
      <w:r w:rsidR="00D21B43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D21B43" w:rsidRPr="00D21B43">
        <w:rPr>
          <w:rFonts w:ascii="Times New Roman" w:eastAsia="Times New Roman" w:hAnsi="Times New Roman" w:cs="Times New Roman"/>
          <w:sz w:val="28"/>
          <w:szCs w:val="16"/>
        </w:rPr>
        <w:t>1</w:t>
      </w:r>
      <w:r w:rsidR="00D21B43">
        <w:rPr>
          <w:rFonts w:ascii="Times New Roman" w:eastAsia="Times New Roman" w:hAnsi="Times New Roman" w:cs="Times New Roman"/>
          <w:sz w:val="28"/>
          <w:szCs w:val="16"/>
        </w:rPr>
        <w:t>7</w:t>
      </w:r>
    </w:p>
    <w:p w14:paraId="692B09E1" w14:textId="77777777" w:rsidR="00F85AA4" w:rsidRPr="00EE3904" w:rsidRDefault="00EE3904" w:rsidP="00E4220F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9.1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>Общие требования</w:t>
      </w:r>
      <w:r w:rsidR="00E4220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E4220F" w:rsidRPr="00D21B43">
        <w:rPr>
          <w:rFonts w:ascii="Times New Roman" w:eastAsia="Times New Roman" w:hAnsi="Times New Roman" w:cs="Times New Roman"/>
          <w:sz w:val="28"/>
          <w:szCs w:val="16"/>
        </w:rPr>
        <w:t>1</w:t>
      </w:r>
      <w:r w:rsidR="00E4220F">
        <w:rPr>
          <w:rFonts w:ascii="Times New Roman" w:eastAsia="Times New Roman" w:hAnsi="Times New Roman" w:cs="Times New Roman"/>
          <w:sz w:val="28"/>
          <w:szCs w:val="16"/>
        </w:rPr>
        <w:t>7</w:t>
      </w:r>
    </w:p>
    <w:p w14:paraId="3326E078" w14:textId="77777777" w:rsidR="00F85AA4" w:rsidRPr="00EE3904" w:rsidRDefault="00EE3904" w:rsidP="00E4220F">
      <w:pPr>
        <w:tabs>
          <w:tab w:val="left" w:pos="1134"/>
          <w:tab w:val="left" w:pos="1418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9.2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="009C7A80" w:rsidRPr="00EE3904">
        <w:rPr>
          <w:rFonts w:ascii="Times New Roman" w:eastAsia="Times New Roman" w:hAnsi="Times New Roman" w:cs="Times New Roman"/>
          <w:sz w:val="28"/>
          <w:szCs w:val="16"/>
        </w:rPr>
        <w:t xml:space="preserve">Требования к </w:t>
      </w:r>
      <w:r w:rsidR="00E4220F" w:rsidRPr="00EE3904">
        <w:rPr>
          <w:rFonts w:ascii="Times New Roman" w:eastAsia="Times New Roman" w:hAnsi="Times New Roman" w:cs="Times New Roman"/>
          <w:sz w:val="28"/>
          <w:szCs w:val="16"/>
        </w:rPr>
        <w:t>дипломному проекту</w:t>
      </w:r>
      <w:r w:rsidR="00E4220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E4220F" w:rsidRPr="00D21B43">
        <w:rPr>
          <w:rFonts w:ascii="Times New Roman" w:eastAsia="Times New Roman" w:hAnsi="Times New Roman" w:cs="Times New Roman"/>
          <w:sz w:val="28"/>
          <w:szCs w:val="16"/>
        </w:rPr>
        <w:t>1</w:t>
      </w:r>
      <w:r w:rsidR="00E4220F">
        <w:rPr>
          <w:rFonts w:ascii="Times New Roman" w:eastAsia="Times New Roman" w:hAnsi="Times New Roman" w:cs="Times New Roman"/>
          <w:sz w:val="28"/>
          <w:szCs w:val="16"/>
        </w:rPr>
        <w:t>8</w:t>
      </w:r>
    </w:p>
    <w:p w14:paraId="757E2C5D" w14:textId="77777777" w:rsidR="00E4220F" w:rsidRDefault="009C7A80" w:rsidP="00E4220F">
      <w:pPr>
        <w:tabs>
          <w:tab w:val="left" w:pos="851"/>
          <w:tab w:val="left" w:pos="9356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 w:rsidRPr="00EE3904">
        <w:rPr>
          <w:rFonts w:ascii="Times New Roman" w:eastAsia="Times New Roman" w:hAnsi="Times New Roman" w:cs="Times New Roman"/>
          <w:b/>
          <w:sz w:val="28"/>
          <w:szCs w:val="16"/>
        </w:rPr>
        <w:t>Приложение Библиография</w:t>
      </w:r>
      <w:r w:rsidR="00E4220F" w:rsidRPr="00393F9F">
        <w:rPr>
          <w:rFonts w:ascii="Times New Roman" w:eastAsia="Times New Roman" w:hAnsi="Times New Roman" w:cs="Times New Roman"/>
          <w:sz w:val="28"/>
          <w:szCs w:val="16"/>
          <w:u w:val="dotted"/>
        </w:rPr>
        <w:tab/>
      </w:r>
      <w:r w:rsidR="00E4220F" w:rsidRPr="00D21B43">
        <w:rPr>
          <w:rFonts w:ascii="Times New Roman" w:eastAsia="Times New Roman" w:hAnsi="Times New Roman" w:cs="Times New Roman"/>
          <w:sz w:val="28"/>
          <w:szCs w:val="16"/>
        </w:rPr>
        <w:t>1</w:t>
      </w:r>
      <w:r w:rsidR="00E4220F">
        <w:rPr>
          <w:rFonts w:ascii="Times New Roman" w:eastAsia="Times New Roman" w:hAnsi="Times New Roman" w:cs="Times New Roman"/>
          <w:sz w:val="28"/>
          <w:szCs w:val="16"/>
        </w:rPr>
        <w:t>9</w:t>
      </w:r>
    </w:p>
    <w:p w14:paraId="0478E4A6" w14:textId="77777777" w:rsidR="00EE3904" w:rsidRDefault="00EE3904" w:rsidP="00815377">
      <w:pPr>
        <w:tabs>
          <w:tab w:val="left" w:pos="851"/>
        </w:tabs>
        <w:ind w:left="567"/>
        <w:contextualSpacing/>
        <w:rPr>
          <w:rFonts w:ascii="Times New Roman" w:eastAsia="Times New Roman" w:hAnsi="Times New Roman" w:cs="Times New Roman"/>
          <w:b/>
          <w:sz w:val="28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16"/>
        </w:rPr>
        <w:br w:type="page"/>
      </w:r>
    </w:p>
    <w:p w14:paraId="2CE86755" w14:textId="77777777" w:rsidR="00F85AA4" w:rsidRPr="00C44DF3" w:rsidRDefault="00F85AA4">
      <w:pPr>
        <w:pStyle w:val="6"/>
        <w:shd w:val="clear" w:color="auto" w:fill="auto"/>
        <w:spacing w:after="0" w:line="160" w:lineRule="exact"/>
        <w:ind w:right="280" w:firstLine="0"/>
        <w:jc w:val="right"/>
        <w:sectPr w:rsidR="00F85AA4" w:rsidRPr="00C44DF3" w:rsidSect="00F147A0">
          <w:type w:val="continuous"/>
          <w:pgSz w:w="11907" w:h="16840" w:code="9"/>
          <w:pgMar w:top="851" w:right="567" w:bottom="907" w:left="1588" w:header="227" w:footer="227" w:gutter="0"/>
          <w:cols w:space="720"/>
          <w:noEndnote/>
          <w:titlePg/>
          <w:docGrid w:linePitch="360"/>
        </w:sectPr>
      </w:pPr>
    </w:p>
    <w:p w14:paraId="6AD0F61A" w14:textId="77777777" w:rsidR="00F85AA4" w:rsidRPr="00C44DF3" w:rsidRDefault="009C7A80">
      <w:pPr>
        <w:pStyle w:val="6"/>
        <w:shd w:val="clear" w:color="auto" w:fill="auto"/>
        <w:tabs>
          <w:tab w:val="left" w:pos="1742"/>
        </w:tabs>
        <w:spacing w:after="215" w:line="160" w:lineRule="exact"/>
        <w:ind w:right="40" w:firstLine="0"/>
        <w:jc w:val="right"/>
      </w:pPr>
      <w:r w:rsidRPr="00C44DF3">
        <w:lastRenderedPageBreak/>
        <w:tab/>
      </w:r>
    </w:p>
    <w:p w14:paraId="6D7E358F" w14:textId="77777777" w:rsidR="00EE3904" w:rsidRPr="00EE3904" w:rsidRDefault="009C7A80" w:rsidP="00EE3904">
      <w:pPr>
        <w:pStyle w:val="100"/>
        <w:shd w:val="clear" w:color="auto" w:fill="auto"/>
        <w:spacing w:after="199" w:line="259" w:lineRule="exact"/>
        <w:ind w:right="-30"/>
        <w:rPr>
          <w:sz w:val="28"/>
        </w:rPr>
      </w:pPr>
      <w:r w:rsidRPr="00EE3904">
        <w:rPr>
          <w:sz w:val="28"/>
        </w:rPr>
        <w:t>ОБРАЗОВАТЕЛЬНЫЙ СТАНДАРТ</w:t>
      </w:r>
    </w:p>
    <w:p w14:paraId="1DD9A15E" w14:textId="77777777" w:rsidR="00F85AA4" w:rsidRPr="00EE3904" w:rsidRDefault="009C7A80" w:rsidP="00EE3904">
      <w:pPr>
        <w:pStyle w:val="100"/>
        <w:shd w:val="clear" w:color="auto" w:fill="auto"/>
        <w:spacing w:after="199" w:line="259" w:lineRule="exact"/>
        <w:ind w:right="-30"/>
        <w:rPr>
          <w:sz w:val="28"/>
        </w:rPr>
      </w:pPr>
      <w:r w:rsidRPr="00EE3904">
        <w:rPr>
          <w:sz w:val="28"/>
        </w:rPr>
        <w:t>ВЫСШЕГО ОБРАЗОВАНИЯ</w:t>
      </w:r>
    </w:p>
    <w:p w14:paraId="411054B6" w14:textId="77777777" w:rsidR="00815377" w:rsidRPr="00E07A54" w:rsidRDefault="00815377" w:rsidP="00815377">
      <w:pPr>
        <w:pStyle w:val="100"/>
        <w:shd w:val="clear" w:color="auto" w:fill="auto"/>
        <w:spacing w:line="240" w:lineRule="auto"/>
        <w:ind w:right="40"/>
        <w:contextualSpacing/>
        <w:jc w:val="right"/>
        <w:rPr>
          <w:sz w:val="20"/>
          <w:szCs w:val="28"/>
        </w:rPr>
      </w:pPr>
      <w:r w:rsidRPr="00E07A54">
        <w:rPr>
          <w:sz w:val="28"/>
          <w:szCs w:val="28"/>
        </w:rPr>
        <w:t>___________________________________________________________________</w:t>
      </w:r>
    </w:p>
    <w:p w14:paraId="2A8EA17C" w14:textId="77777777" w:rsidR="00EE3904" w:rsidRPr="00815377" w:rsidRDefault="00EE3904">
      <w:pPr>
        <w:pStyle w:val="6"/>
        <w:shd w:val="clear" w:color="auto" w:fill="auto"/>
        <w:spacing w:after="0" w:line="160" w:lineRule="exact"/>
        <w:ind w:right="100" w:firstLine="0"/>
        <w:rPr>
          <w:sz w:val="32"/>
        </w:rPr>
      </w:pPr>
    </w:p>
    <w:p w14:paraId="3CD5E3F2" w14:textId="77777777" w:rsidR="00F85AA4" w:rsidRPr="00EE3904" w:rsidRDefault="009C7A80" w:rsidP="00EE3904">
      <w:pPr>
        <w:pStyle w:val="6"/>
        <w:shd w:val="clear" w:color="auto" w:fill="auto"/>
        <w:spacing w:after="0" w:line="240" w:lineRule="auto"/>
        <w:ind w:right="100" w:firstLine="0"/>
        <w:contextualSpacing/>
        <w:rPr>
          <w:sz w:val="28"/>
          <w:szCs w:val="28"/>
        </w:rPr>
      </w:pPr>
      <w:r w:rsidRPr="00EE3904">
        <w:rPr>
          <w:sz w:val="28"/>
          <w:szCs w:val="28"/>
        </w:rPr>
        <w:t>ВЫСШЕЕ ОБРАЗОВАНИЕ. ПЕРВАЯ СТУПЕНЬ</w:t>
      </w:r>
    </w:p>
    <w:p w14:paraId="749682D8" w14:textId="77777777" w:rsidR="00F85AA4" w:rsidRPr="00EE3904" w:rsidRDefault="009C7A80" w:rsidP="002F743D">
      <w:pPr>
        <w:pStyle w:val="100"/>
        <w:tabs>
          <w:tab w:val="left" w:pos="3402"/>
          <w:tab w:val="left" w:leader="underscore" w:pos="4010"/>
        </w:tabs>
        <w:spacing w:line="276" w:lineRule="auto"/>
        <w:ind w:left="1418" w:hanging="58"/>
        <w:contextualSpacing/>
        <w:rPr>
          <w:sz w:val="28"/>
          <w:szCs w:val="28"/>
        </w:rPr>
      </w:pPr>
      <w:r w:rsidRPr="00EE3904">
        <w:rPr>
          <w:sz w:val="28"/>
          <w:szCs w:val="28"/>
        </w:rPr>
        <w:t>Специальность</w:t>
      </w:r>
      <w:r w:rsidRPr="00EE3904">
        <w:rPr>
          <w:sz w:val="28"/>
          <w:szCs w:val="28"/>
        </w:rPr>
        <w:tab/>
      </w:r>
      <w:r w:rsidR="002F743D">
        <w:rPr>
          <w:sz w:val="28"/>
          <w:szCs w:val="28"/>
        </w:rPr>
        <w:t xml:space="preserve">  </w:t>
      </w:r>
      <w:r w:rsidR="002F743D" w:rsidRPr="002F743D">
        <w:rPr>
          <w:rStyle w:val="103"/>
          <w:bCs/>
          <w:sz w:val="28"/>
          <w:szCs w:val="28"/>
          <w:u w:val="none"/>
        </w:rPr>
        <w:t>1-</w:t>
      </w:r>
      <w:r w:rsidR="003C7CA4" w:rsidRPr="003C7CA4">
        <w:rPr>
          <w:rStyle w:val="103"/>
          <w:bCs/>
          <w:sz w:val="28"/>
          <w:szCs w:val="28"/>
          <w:u w:val="none"/>
        </w:rPr>
        <w:t>38 02 01</w:t>
      </w:r>
      <w:r w:rsidR="002F743D" w:rsidRPr="002F743D">
        <w:rPr>
          <w:rStyle w:val="103"/>
          <w:bCs/>
          <w:sz w:val="28"/>
          <w:szCs w:val="28"/>
          <w:u w:val="none"/>
        </w:rPr>
        <w:t xml:space="preserve"> </w:t>
      </w:r>
      <w:r w:rsidR="003C7CA4" w:rsidRPr="003C7CA4">
        <w:rPr>
          <w:rStyle w:val="103"/>
          <w:bCs/>
          <w:sz w:val="28"/>
          <w:szCs w:val="28"/>
          <w:u w:val="none"/>
        </w:rPr>
        <w:t>Информационно-измерительная техника</w:t>
      </w:r>
    </w:p>
    <w:p w14:paraId="4D2680B2" w14:textId="77777777" w:rsidR="00F85AA4" w:rsidRPr="00393F9F" w:rsidRDefault="001E4733" w:rsidP="001E4733">
      <w:pPr>
        <w:pStyle w:val="50"/>
        <w:shd w:val="clear" w:color="auto" w:fill="auto"/>
        <w:tabs>
          <w:tab w:val="left" w:pos="1418"/>
        </w:tabs>
        <w:spacing w:line="240" w:lineRule="auto"/>
        <w:ind w:right="40" w:firstLine="0"/>
        <w:contextualSpacing/>
        <w:rPr>
          <w:i w:val="0"/>
          <w:sz w:val="28"/>
          <w:szCs w:val="28"/>
        </w:rPr>
      </w:pPr>
      <w:r>
        <w:rPr>
          <w:sz w:val="22"/>
          <w:szCs w:val="28"/>
          <w:lang w:val="be-BY"/>
        </w:rPr>
        <w:tab/>
      </w:r>
      <w:r w:rsidR="009C7A80" w:rsidRPr="00393F9F">
        <w:rPr>
          <w:b/>
          <w:bCs/>
          <w:i w:val="0"/>
          <w:sz w:val="28"/>
          <w:szCs w:val="28"/>
        </w:rPr>
        <w:t>Квалификация</w:t>
      </w:r>
      <w:r w:rsidR="002F743D" w:rsidRPr="00393F9F">
        <w:rPr>
          <w:bCs/>
          <w:i w:val="0"/>
          <w:sz w:val="28"/>
          <w:szCs w:val="28"/>
        </w:rPr>
        <w:t xml:space="preserve">  </w:t>
      </w:r>
      <w:r w:rsidR="003C7CA4" w:rsidRPr="00393F9F">
        <w:rPr>
          <w:bCs/>
          <w:i w:val="0"/>
          <w:sz w:val="28"/>
          <w:szCs w:val="28"/>
        </w:rPr>
        <w:t>Инжене</w:t>
      </w:r>
      <w:r w:rsidR="00393F9F" w:rsidRPr="00393F9F">
        <w:rPr>
          <w:bCs/>
          <w:i w:val="0"/>
          <w:sz w:val="28"/>
          <w:szCs w:val="28"/>
        </w:rPr>
        <w:t>р</w:t>
      </w:r>
      <w:r w:rsidR="003C7CA4" w:rsidRPr="00393F9F">
        <w:rPr>
          <w:bCs/>
          <w:i w:val="0"/>
          <w:sz w:val="28"/>
          <w:szCs w:val="28"/>
        </w:rPr>
        <w:t>-электроник</w:t>
      </w:r>
    </w:p>
    <w:p w14:paraId="5923F99D" w14:textId="77777777" w:rsidR="00F85AA4" w:rsidRPr="00EE3904" w:rsidRDefault="00EE3904" w:rsidP="00EE3904">
      <w:pPr>
        <w:tabs>
          <w:tab w:val="left" w:pos="2909"/>
        </w:tabs>
        <w:ind w:right="40"/>
        <w:contextualSpacing/>
        <w:rPr>
          <w:rFonts w:ascii="Times New Roman" w:eastAsia="Times New Roman" w:hAnsi="Times New Roman" w:cs="Times New Roman"/>
          <w:i/>
          <w:iCs/>
          <w:sz w:val="22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8"/>
        </w:rPr>
        <w:tab/>
      </w:r>
    </w:p>
    <w:p w14:paraId="542BEAC7" w14:textId="77777777" w:rsidR="00EE3904" w:rsidRDefault="00EE3904" w:rsidP="00EE3904">
      <w:pPr>
        <w:pStyle w:val="6"/>
        <w:shd w:val="clear" w:color="auto" w:fill="auto"/>
        <w:tabs>
          <w:tab w:val="left" w:pos="3131"/>
          <w:tab w:val="left" w:leader="underscore" w:pos="4629"/>
          <w:tab w:val="left" w:leader="underscore" w:pos="5469"/>
          <w:tab w:val="left" w:leader="underscore" w:pos="5656"/>
        </w:tabs>
        <w:spacing w:after="0" w:line="240" w:lineRule="auto"/>
        <w:ind w:left="1360" w:right="1340" w:firstLine="360"/>
        <w:contextualSpacing/>
        <w:jc w:val="left"/>
        <w:rPr>
          <w:sz w:val="28"/>
          <w:szCs w:val="28"/>
        </w:rPr>
      </w:pPr>
    </w:p>
    <w:p w14:paraId="33DABFF7" w14:textId="77777777" w:rsidR="00DC0C99" w:rsidRDefault="009C7A80" w:rsidP="00DC0C99">
      <w:pPr>
        <w:pStyle w:val="6"/>
        <w:shd w:val="clear" w:color="auto" w:fill="auto"/>
        <w:spacing w:after="0" w:line="240" w:lineRule="auto"/>
        <w:ind w:left="1360" w:right="-30" w:firstLine="483"/>
        <w:contextualSpacing/>
        <w:jc w:val="left"/>
        <w:rPr>
          <w:sz w:val="28"/>
          <w:szCs w:val="28"/>
        </w:rPr>
      </w:pPr>
      <w:r w:rsidRPr="00EE3904">
        <w:rPr>
          <w:sz w:val="28"/>
          <w:szCs w:val="28"/>
        </w:rPr>
        <w:t>ВЫШЭЙШАЯ АДУКАЦЫЯ. ПЕРШАЯ СТУПЕНЬ</w:t>
      </w:r>
    </w:p>
    <w:p w14:paraId="6A03413E" w14:textId="77777777" w:rsidR="00DC0C99" w:rsidRDefault="009C7A80" w:rsidP="001E4733">
      <w:pPr>
        <w:pStyle w:val="6"/>
        <w:shd w:val="clear" w:color="auto" w:fill="auto"/>
        <w:spacing w:after="0" w:line="240" w:lineRule="auto"/>
        <w:ind w:left="3544" w:right="-30" w:hanging="2268"/>
        <w:contextualSpacing/>
        <w:jc w:val="left"/>
        <w:rPr>
          <w:sz w:val="28"/>
          <w:szCs w:val="28"/>
        </w:rPr>
      </w:pPr>
      <w:r w:rsidRPr="00DC0C99">
        <w:rPr>
          <w:b/>
          <w:sz w:val="28"/>
          <w:szCs w:val="28"/>
        </w:rPr>
        <w:t>С</w:t>
      </w:r>
      <w:r w:rsidRPr="00DC0C99">
        <w:rPr>
          <w:b/>
          <w:bCs/>
          <w:sz w:val="28"/>
          <w:szCs w:val="28"/>
        </w:rPr>
        <w:t>пе</w:t>
      </w:r>
      <w:r w:rsidR="0025106E">
        <w:rPr>
          <w:b/>
          <w:bCs/>
          <w:sz w:val="28"/>
          <w:szCs w:val="28"/>
        </w:rPr>
        <w:t>ц</w:t>
      </w:r>
      <w:r w:rsidRPr="00DC0C99">
        <w:rPr>
          <w:b/>
          <w:bCs/>
          <w:sz w:val="28"/>
          <w:szCs w:val="28"/>
        </w:rPr>
        <w:t>ыяльнасць</w:t>
      </w:r>
      <w:r w:rsidR="00DC0C99">
        <w:rPr>
          <w:b/>
          <w:bCs/>
          <w:sz w:val="28"/>
          <w:szCs w:val="28"/>
        </w:rPr>
        <w:t xml:space="preserve"> </w:t>
      </w:r>
      <w:r w:rsidRPr="00EE3904">
        <w:rPr>
          <w:sz w:val="28"/>
          <w:szCs w:val="28"/>
        </w:rPr>
        <w:tab/>
      </w:r>
      <w:r w:rsidR="001E4733" w:rsidRPr="001E4733">
        <w:rPr>
          <w:sz w:val="28"/>
          <w:szCs w:val="28"/>
        </w:rPr>
        <w:t>1-</w:t>
      </w:r>
      <w:r w:rsidR="003C7CA4">
        <w:rPr>
          <w:sz w:val="28"/>
          <w:szCs w:val="28"/>
        </w:rPr>
        <w:t>38 02 01</w:t>
      </w:r>
      <w:r w:rsidR="001E4733" w:rsidRPr="001E4733">
        <w:rPr>
          <w:sz w:val="28"/>
          <w:szCs w:val="28"/>
        </w:rPr>
        <w:t xml:space="preserve"> </w:t>
      </w:r>
      <w:r w:rsidR="003C7CA4" w:rsidRPr="003C7CA4">
        <w:rPr>
          <w:sz w:val="28"/>
          <w:szCs w:val="28"/>
        </w:rPr>
        <w:t>Інфармацыйна-вымяральная тэхніка</w:t>
      </w:r>
    </w:p>
    <w:p w14:paraId="19EAD18D" w14:textId="77777777" w:rsidR="00DC0C99" w:rsidRPr="003C7CA4" w:rsidRDefault="009C7A80" w:rsidP="00DC0C99">
      <w:pPr>
        <w:pStyle w:val="100"/>
        <w:shd w:val="clear" w:color="auto" w:fill="auto"/>
        <w:tabs>
          <w:tab w:val="left" w:leader="underscore" w:pos="1891"/>
          <w:tab w:val="left" w:leader="underscore" w:pos="2549"/>
          <w:tab w:val="left" w:leader="underscore" w:pos="2741"/>
          <w:tab w:val="left" w:leader="underscore" w:pos="3547"/>
          <w:tab w:val="left" w:leader="underscore" w:pos="4330"/>
        </w:tabs>
        <w:spacing w:line="240" w:lineRule="auto"/>
        <w:ind w:left="1276" w:right="100"/>
        <w:contextualSpacing/>
        <w:jc w:val="both"/>
        <w:rPr>
          <w:b w:val="0"/>
          <w:sz w:val="28"/>
          <w:szCs w:val="28"/>
        </w:rPr>
      </w:pPr>
      <w:r w:rsidRPr="00EE3904">
        <w:rPr>
          <w:sz w:val="28"/>
          <w:szCs w:val="28"/>
        </w:rPr>
        <w:t>Квал</w:t>
      </w:r>
      <w:r w:rsidR="00DC0C99">
        <w:rPr>
          <w:rStyle w:val="1055pt"/>
          <w:b/>
          <w:bCs/>
          <w:sz w:val="28"/>
          <w:szCs w:val="28"/>
          <w:lang w:val="en-US"/>
        </w:rPr>
        <w:t>i</w:t>
      </w:r>
      <w:r w:rsidRPr="00EE3904">
        <w:rPr>
          <w:sz w:val="28"/>
          <w:szCs w:val="28"/>
        </w:rPr>
        <w:t>ф</w:t>
      </w:r>
      <w:r w:rsidR="00DC0C99">
        <w:rPr>
          <w:sz w:val="28"/>
          <w:szCs w:val="28"/>
          <w:lang w:val="en-US"/>
        </w:rPr>
        <w:t>i</w:t>
      </w:r>
      <w:r w:rsidR="00DC0C99">
        <w:rPr>
          <w:sz w:val="28"/>
          <w:szCs w:val="28"/>
        </w:rPr>
        <w:t>к</w:t>
      </w:r>
      <w:r w:rsidRPr="00EE3904">
        <w:rPr>
          <w:sz w:val="28"/>
          <w:szCs w:val="28"/>
        </w:rPr>
        <w:t>ацыя</w:t>
      </w:r>
      <w:r w:rsidR="001E4733" w:rsidRPr="003C7CA4">
        <w:rPr>
          <w:sz w:val="28"/>
          <w:szCs w:val="28"/>
        </w:rPr>
        <w:t xml:space="preserve">  </w:t>
      </w:r>
      <w:r w:rsidR="001E4733">
        <w:rPr>
          <w:b w:val="0"/>
          <w:sz w:val="28"/>
          <w:szCs w:val="28"/>
          <w:lang w:val="be-BY"/>
        </w:rPr>
        <w:t>Інжынер</w:t>
      </w:r>
      <w:r w:rsidR="003C7CA4">
        <w:rPr>
          <w:b w:val="0"/>
          <w:sz w:val="28"/>
          <w:szCs w:val="28"/>
          <w:lang w:val="be-BY"/>
        </w:rPr>
        <w:t>-электронік</w:t>
      </w:r>
    </w:p>
    <w:p w14:paraId="6075C285" w14:textId="77777777" w:rsidR="00F85AA4" w:rsidRPr="003C7CA4" w:rsidRDefault="00DC0C99" w:rsidP="00DC0C99">
      <w:pPr>
        <w:tabs>
          <w:tab w:val="left" w:pos="2909"/>
        </w:tabs>
        <w:ind w:right="40"/>
        <w:contextualSpacing/>
        <w:rPr>
          <w:rFonts w:ascii="Times New Roman" w:eastAsia="Times New Roman" w:hAnsi="Times New Roman" w:cs="Times New Roman"/>
          <w:i/>
          <w:iCs/>
          <w:sz w:val="22"/>
          <w:szCs w:val="28"/>
        </w:rPr>
      </w:pPr>
      <w:r w:rsidRPr="003C7CA4">
        <w:rPr>
          <w:rFonts w:ascii="Times New Roman" w:eastAsia="Times New Roman" w:hAnsi="Times New Roman" w:cs="Times New Roman"/>
          <w:i/>
          <w:iCs/>
          <w:sz w:val="22"/>
          <w:szCs w:val="28"/>
        </w:rPr>
        <w:tab/>
      </w:r>
      <w:r w:rsidRPr="003C7CA4">
        <w:rPr>
          <w:rFonts w:ascii="Times New Roman" w:eastAsia="Times New Roman" w:hAnsi="Times New Roman" w:cs="Times New Roman"/>
          <w:i/>
          <w:iCs/>
          <w:sz w:val="22"/>
          <w:szCs w:val="28"/>
        </w:rPr>
        <w:tab/>
      </w:r>
      <w:r w:rsidRPr="003C7CA4">
        <w:rPr>
          <w:rFonts w:ascii="Times New Roman" w:eastAsia="Times New Roman" w:hAnsi="Times New Roman" w:cs="Times New Roman"/>
          <w:i/>
          <w:iCs/>
          <w:sz w:val="22"/>
          <w:szCs w:val="28"/>
        </w:rPr>
        <w:tab/>
      </w:r>
      <w:r w:rsidRPr="003C7CA4">
        <w:rPr>
          <w:rFonts w:ascii="Times New Roman" w:eastAsia="Times New Roman" w:hAnsi="Times New Roman" w:cs="Times New Roman"/>
          <w:i/>
          <w:iCs/>
          <w:sz w:val="22"/>
          <w:szCs w:val="28"/>
        </w:rPr>
        <w:tab/>
      </w:r>
    </w:p>
    <w:p w14:paraId="20B46047" w14:textId="77777777" w:rsidR="00DC0C99" w:rsidRPr="003C7CA4" w:rsidRDefault="00DC0C99" w:rsidP="00EE3904">
      <w:pPr>
        <w:pStyle w:val="6"/>
        <w:shd w:val="clear" w:color="auto" w:fill="auto"/>
        <w:tabs>
          <w:tab w:val="left" w:leader="underscore" w:pos="2891"/>
          <w:tab w:val="left" w:leader="underscore" w:pos="3578"/>
          <w:tab w:val="left" w:leader="underscore" w:pos="4293"/>
          <w:tab w:val="left" w:leader="underscore" w:pos="5459"/>
          <w:tab w:val="left" w:pos="6698"/>
        </w:tabs>
        <w:spacing w:after="0" w:line="240" w:lineRule="auto"/>
        <w:ind w:left="1360" w:right="40" w:firstLine="780"/>
        <w:contextualSpacing/>
        <w:jc w:val="left"/>
        <w:rPr>
          <w:sz w:val="28"/>
          <w:szCs w:val="28"/>
        </w:rPr>
      </w:pPr>
    </w:p>
    <w:p w14:paraId="42DE5637" w14:textId="77777777" w:rsidR="00DC0C99" w:rsidRDefault="009C7A80" w:rsidP="00EE3904">
      <w:pPr>
        <w:pStyle w:val="6"/>
        <w:shd w:val="clear" w:color="auto" w:fill="auto"/>
        <w:tabs>
          <w:tab w:val="left" w:leader="underscore" w:pos="2891"/>
          <w:tab w:val="left" w:leader="underscore" w:pos="3578"/>
          <w:tab w:val="left" w:leader="underscore" w:pos="4293"/>
          <w:tab w:val="left" w:leader="underscore" w:pos="5459"/>
          <w:tab w:val="left" w:pos="6698"/>
        </w:tabs>
        <w:spacing w:after="0" w:line="240" w:lineRule="auto"/>
        <w:ind w:left="1360" w:right="40" w:firstLine="780"/>
        <w:contextualSpacing/>
        <w:jc w:val="left"/>
        <w:rPr>
          <w:sz w:val="28"/>
          <w:szCs w:val="28"/>
          <w:lang w:val="en-US"/>
        </w:rPr>
      </w:pPr>
      <w:r w:rsidRPr="00EE3904">
        <w:rPr>
          <w:sz w:val="28"/>
          <w:szCs w:val="28"/>
          <w:lang w:val="en-US"/>
        </w:rPr>
        <w:t>HIGHER</w:t>
      </w:r>
      <w:r w:rsidRPr="00E07A54">
        <w:rPr>
          <w:sz w:val="28"/>
          <w:szCs w:val="28"/>
        </w:rPr>
        <w:t xml:space="preserve"> </w:t>
      </w:r>
      <w:r w:rsidRPr="00EE3904">
        <w:rPr>
          <w:sz w:val="28"/>
          <w:szCs w:val="28"/>
          <w:lang w:val="en-US"/>
        </w:rPr>
        <w:t>EDUCATION</w:t>
      </w:r>
      <w:r w:rsidRPr="00E07A54">
        <w:rPr>
          <w:sz w:val="28"/>
          <w:szCs w:val="28"/>
        </w:rPr>
        <w:t xml:space="preserve">. </w:t>
      </w:r>
      <w:r w:rsidRPr="00EE3904">
        <w:rPr>
          <w:sz w:val="28"/>
          <w:szCs w:val="28"/>
          <w:lang w:val="en-US"/>
        </w:rPr>
        <w:t xml:space="preserve">FIRST STAGE </w:t>
      </w:r>
    </w:p>
    <w:p w14:paraId="669E4E53" w14:textId="77777777" w:rsidR="0025106E" w:rsidRPr="00E936A1" w:rsidRDefault="009C7A80" w:rsidP="001E4733">
      <w:pPr>
        <w:pStyle w:val="6"/>
        <w:tabs>
          <w:tab w:val="left" w:leader="underscore" w:pos="2891"/>
          <w:tab w:val="left" w:leader="underscore" w:pos="3578"/>
          <w:tab w:val="left" w:leader="underscore" w:pos="4293"/>
          <w:tab w:val="left" w:leader="underscore" w:pos="5459"/>
          <w:tab w:val="left" w:pos="6698"/>
        </w:tabs>
        <w:spacing w:after="0" w:line="276" w:lineRule="auto"/>
        <w:ind w:left="2694" w:right="40" w:hanging="1418"/>
        <w:contextualSpacing/>
        <w:jc w:val="left"/>
        <w:rPr>
          <w:bCs/>
          <w:sz w:val="28"/>
          <w:szCs w:val="28"/>
          <w:lang w:val="en-US"/>
        </w:rPr>
      </w:pPr>
      <w:r w:rsidRPr="00C44DF3">
        <w:rPr>
          <w:b/>
          <w:sz w:val="28"/>
          <w:lang w:val="en-US"/>
        </w:rPr>
        <w:t>Specia</w:t>
      </w:r>
      <w:r w:rsidR="00DC0C99" w:rsidRPr="00C44DF3">
        <w:rPr>
          <w:b/>
          <w:sz w:val="28"/>
          <w:lang w:val="en-US"/>
        </w:rPr>
        <w:t>lity</w:t>
      </w:r>
      <w:r w:rsidRPr="00C44DF3">
        <w:rPr>
          <w:b/>
          <w:sz w:val="28"/>
          <w:lang w:val="en-US"/>
        </w:rPr>
        <w:t xml:space="preserve"> </w:t>
      </w:r>
      <w:r w:rsidR="001E4733">
        <w:rPr>
          <w:sz w:val="28"/>
          <w:szCs w:val="28"/>
          <w:lang w:val="be-BY"/>
        </w:rPr>
        <w:t xml:space="preserve"> </w:t>
      </w:r>
      <w:r w:rsidR="003C7CA4" w:rsidRPr="003C7CA4">
        <w:rPr>
          <w:sz w:val="28"/>
          <w:szCs w:val="28"/>
          <w:lang w:val="en-US"/>
        </w:rPr>
        <w:t xml:space="preserve">1-38 02 01 </w:t>
      </w:r>
      <w:r w:rsidR="003C7CA4">
        <w:rPr>
          <w:bCs/>
          <w:sz w:val="28"/>
          <w:szCs w:val="28"/>
          <w:lang w:val="en-US"/>
        </w:rPr>
        <w:t>I</w:t>
      </w:r>
      <w:r w:rsidR="003C7CA4" w:rsidRPr="003C7CA4">
        <w:rPr>
          <w:bCs/>
          <w:sz w:val="28"/>
          <w:szCs w:val="28"/>
          <w:lang w:val="en-US"/>
        </w:rPr>
        <w:t>nformation and Measuring Equipment</w:t>
      </w:r>
    </w:p>
    <w:p w14:paraId="622FB7E4" w14:textId="77777777" w:rsidR="00DC0C99" w:rsidRDefault="009C7A80" w:rsidP="00DC0C99">
      <w:pPr>
        <w:pStyle w:val="130"/>
        <w:shd w:val="clear" w:color="auto" w:fill="auto"/>
        <w:tabs>
          <w:tab w:val="left" w:leader="underscore" w:pos="3197"/>
          <w:tab w:val="left" w:leader="underscore" w:pos="4171"/>
        </w:tabs>
        <w:spacing w:line="240" w:lineRule="auto"/>
        <w:ind w:left="1276" w:right="100"/>
        <w:contextualSpacing/>
        <w:jc w:val="both"/>
        <w:rPr>
          <w:sz w:val="28"/>
          <w:szCs w:val="28"/>
        </w:rPr>
      </w:pPr>
      <w:r w:rsidRPr="00DC0C99">
        <w:rPr>
          <w:b/>
          <w:sz w:val="28"/>
          <w:szCs w:val="16"/>
        </w:rPr>
        <w:t>Qua</w:t>
      </w:r>
      <w:r w:rsidR="00DC0C99" w:rsidRPr="00DC0C99">
        <w:rPr>
          <w:b/>
          <w:sz w:val="28"/>
          <w:szCs w:val="16"/>
        </w:rPr>
        <w:t>li</w:t>
      </w:r>
      <w:r w:rsidRPr="00DC0C99">
        <w:rPr>
          <w:b/>
          <w:sz w:val="28"/>
          <w:szCs w:val="16"/>
        </w:rPr>
        <w:t>fication</w:t>
      </w:r>
      <w:r w:rsidR="00DC0C99">
        <w:rPr>
          <w:b/>
          <w:sz w:val="28"/>
          <w:szCs w:val="16"/>
        </w:rPr>
        <w:t xml:space="preserve"> </w:t>
      </w:r>
      <w:r w:rsidR="001E4733" w:rsidRPr="001E4733">
        <w:rPr>
          <w:sz w:val="28"/>
          <w:szCs w:val="28"/>
        </w:rPr>
        <w:t>E</w:t>
      </w:r>
      <w:r w:rsidR="003C7CA4">
        <w:rPr>
          <w:sz w:val="28"/>
          <w:szCs w:val="28"/>
        </w:rPr>
        <w:t>lectronic E</w:t>
      </w:r>
      <w:r w:rsidR="001E4733" w:rsidRPr="001E4733">
        <w:rPr>
          <w:sz w:val="28"/>
          <w:szCs w:val="28"/>
        </w:rPr>
        <w:t>ngineer</w:t>
      </w:r>
    </w:p>
    <w:p w14:paraId="5BAE9BB0" w14:textId="77777777" w:rsidR="00DC0C99" w:rsidRPr="0025106E" w:rsidRDefault="00EB7528" w:rsidP="00EE3904">
      <w:pPr>
        <w:pStyle w:val="100"/>
        <w:shd w:val="clear" w:color="auto" w:fill="auto"/>
        <w:spacing w:line="240" w:lineRule="auto"/>
        <w:ind w:right="40"/>
        <w:contextualSpacing/>
        <w:jc w:val="right"/>
        <w:rPr>
          <w:sz w:val="28"/>
          <w:szCs w:val="28"/>
          <w:lang w:val="en-US"/>
        </w:rPr>
      </w:pPr>
      <w:r w:rsidRPr="0025106E">
        <w:rPr>
          <w:sz w:val="28"/>
          <w:szCs w:val="28"/>
          <w:lang w:val="en-US"/>
        </w:rPr>
        <w:t>___________________________________________________________________</w:t>
      </w:r>
    </w:p>
    <w:p w14:paraId="5497A46D" w14:textId="77777777" w:rsidR="00F85AA4" w:rsidRPr="00E936A1" w:rsidRDefault="009C7A80" w:rsidP="00EE3904">
      <w:pPr>
        <w:pStyle w:val="100"/>
        <w:shd w:val="clear" w:color="auto" w:fill="auto"/>
        <w:spacing w:line="240" w:lineRule="auto"/>
        <w:ind w:right="40"/>
        <w:contextualSpacing/>
        <w:jc w:val="right"/>
        <w:rPr>
          <w:sz w:val="28"/>
          <w:szCs w:val="28"/>
          <w:lang w:val="en-US"/>
        </w:rPr>
      </w:pPr>
      <w:r w:rsidRPr="00EE3904">
        <w:rPr>
          <w:sz w:val="28"/>
          <w:szCs w:val="28"/>
        </w:rPr>
        <w:t>Дата</w:t>
      </w:r>
      <w:r w:rsidRPr="00E936A1">
        <w:rPr>
          <w:sz w:val="28"/>
          <w:szCs w:val="28"/>
          <w:lang w:val="en-US"/>
        </w:rPr>
        <w:t xml:space="preserve"> </w:t>
      </w:r>
      <w:r w:rsidRPr="00EE3904">
        <w:rPr>
          <w:sz w:val="28"/>
          <w:szCs w:val="28"/>
        </w:rPr>
        <w:t>введения</w:t>
      </w:r>
      <w:r w:rsidRPr="00E936A1">
        <w:rPr>
          <w:sz w:val="28"/>
          <w:szCs w:val="28"/>
          <w:lang w:val="en-US"/>
        </w:rPr>
        <w:t xml:space="preserve"> </w:t>
      </w:r>
      <w:r w:rsidRPr="00EE3904">
        <w:rPr>
          <w:sz w:val="28"/>
          <w:szCs w:val="28"/>
          <w:lang w:val="en-US"/>
        </w:rPr>
        <w:t>XXXX</w:t>
      </w:r>
      <w:r w:rsidRPr="00E936A1">
        <w:rPr>
          <w:sz w:val="28"/>
          <w:szCs w:val="28"/>
          <w:lang w:val="en-US"/>
        </w:rPr>
        <w:t>-</w:t>
      </w:r>
      <w:r w:rsidRPr="00EE3904">
        <w:rPr>
          <w:sz w:val="28"/>
          <w:szCs w:val="28"/>
          <w:lang w:val="en-US"/>
        </w:rPr>
        <w:t>XX</w:t>
      </w:r>
      <w:r w:rsidRPr="00E936A1">
        <w:rPr>
          <w:sz w:val="28"/>
          <w:szCs w:val="28"/>
          <w:lang w:val="en-US"/>
        </w:rPr>
        <w:t>-</w:t>
      </w:r>
      <w:r w:rsidRPr="00EE3904">
        <w:rPr>
          <w:sz w:val="28"/>
          <w:szCs w:val="28"/>
          <w:lang w:val="en-US"/>
        </w:rPr>
        <w:t>XX</w:t>
      </w:r>
    </w:p>
    <w:p w14:paraId="588BBC3E" w14:textId="77777777" w:rsidR="00F85AA4" w:rsidRPr="00E07A54" w:rsidRDefault="00EB7528" w:rsidP="00EB7528">
      <w:pPr>
        <w:pStyle w:val="33"/>
        <w:keepNext/>
        <w:keepLines/>
        <w:shd w:val="clear" w:color="auto" w:fill="auto"/>
        <w:tabs>
          <w:tab w:val="left" w:pos="993"/>
        </w:tabs>
        <w:spacing w:after="0" w:line="240" w:lineRule="auto"/>
        <w:ind w:left="567"/>
        <w:contextualSpacing/>
        <w:rPr>
          <w:sz w:val="28"/>
          <w:szCs w:val="28"/>
        </w:rPr>
      </w:pPr>
      <w:bookmarkStart w:id="11" w:name="bookmark2"/>
      <w:r w:rsidRPr="00E07A54">
        <w:rPr>
          <w:sz w:val="28"/>
          <w:szCs w:val="28"/>
        </w:rPr>
        <w:t>1.</w:t>
      </w:r>
      <w:r w:rsidRPr="00E07A54">
        <w:rPr>
          <w:sz w:val="28"/>
          <w:szCs w:val="28"/>
        </w:rPr>
        <w:tab/>
      </w:r>
      <w:r w:rsidR="009C7A80" w:rsidRPr="00EE3904">
        <w:rPr>
          <w:sz w:val="28"/>
          <w:szCs w:val="28"/>
        </w:rPr>
        <w:t>Область</w:t>
      </w:r>
      <w:r w:rsidR="009C7A80" w:rsidRPr="00E07A54">
        <w:rPr>
          <w:sz w:val="28"/>
          <w:szCs w:val="28"/>
        </w:rPr>
        <w:t xml:space="preserve"> </w:t>
      </w:r>
      <w:r w:rsidR="009C7A80" w:rsidRPr="00EE3904">
        <w:rPr>
          <w:sz w:val="28"/>
          <w:szCs w:val="28"/>
        </w:rPr>
        <w:t>применения</w:t>
      </w:r>
      <w:bookmarkEnd w:id="11"/>
    </w:p>
    <w:p w14:paraId="03C17DC7" w14:textId="77777777" w:rsidR="00F85AA4" w:rsidRPr="00EE3904" w:rsidRDefault="009C7A80" w:rsidP="00EB7528">
      <w:pPr>
        <w:pStyle w:val="6"/>
        <w:shd w:val="clear" w:color="auto" w:fill="auto"/>
        <w:tabs>
          <w:tab w:val="left" w:leader="underscore" w:pos="1700"/>
          <w:tab w:val="left" w:leader="underscore" w:pos="2502"/>
          <w:tab w:val="left" w:leader="underscore" w:pos="2694"/>
          <w:tab w:val="left" w:leader="underscore" w:pos="4009"/>
          <w:tab w:val="left" w:leader="underscore" w:pos="4470"/>
        </w:tabs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E3904">
        <w:rPr>
          <w:sz w:val="28"/>
          <w:szCs w:val="28"/>
        </w:rPr>
        <w:t>Стандарт применяется при разработке учебно-программной документации образовательной программы высшего образования I ступени, обеспечивающей получение квалификации специалиста с высшим образованием, и образовательной программы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специальности</w:t>
      </w:r>
      <w:r w:rsidR="00EB7528">
        <w:rPr>
          <w:sz w:val="28"/>
          <w:szCs w:val="28"/>
        </w:rPr>
        <w:t xml:space="preserve"> </w:t>
      </w:r>
      <w:r w:rsidR="006478EE">
        <w:rPr>
          <w:sz w:val="28"/>
          <w:szCs w:val="28"/>
          <w:lang w:val="be-BY"/>
        </w:rPr>
        <w:t xml:space="preserve"> 1</w:t>
      </w:r>
      <w:r w:rsidR="001E4733" w:rsidRPr="001E4733">
        <w:rPr>
          <w:sz w:val="28"/>
          <w:szCs w:val="28"/>
        </w:rPr>
        <w:t xml:space="preserve">- </w:t>
      </w:r>
      <w:r w:rsidR="003C7CA4" w:rsidRPr="003C7CA4">
        <w:rPr>
          <w:sz w:val="28"/>
          <w:szCs w:val="28"/>
        </w:rPr>
        <w:t>38 02 01</w:t>
      </w:r>
      <w:r w:rsidR="001E4733" w:rsidRPr="001E4733">
        <w:rPr>
          <w:sz w:val="28"/>
          <w:szCs w:val="28"/>
        </w:rPr>
        <w:t xml:space="preserve"> «</w:t>
      </w:r>
      <w:r w:rsidR="003C7CA4" w:rsidRPr="003C7CA4">
        <w:rPr>
          <w:sz w:val="28"/>
          <w:szCs w:val="28"/>
        </w:rPr>
        <w:t>Информационно-измерительная техника</w:t>
      </w:r>
      <w:r w:rsidR="001E4733" w:rsidRPr="001E4733">
        <w:rPr>
          <w:sz w:val="28"/>
          <w:szCs w:val="28"/>
        </w:rPr>
        <w:t>»</w:t>
      </w:r>
      <w:r w:rsidR="00EB7528" w:rsidRPr="001E4733">
        <w:rPr>
          <w:sz w:val="22"/>
          <w:szCs w:val="28"/>
        </w:rPr>
        <w:t xml:space="preserve"> </w:t>
      </w:r>
      <w:r w:rsidRPr="00EE3904">
        <w:rPr>
          <w:sz w:val="28"/>
          <w:szCs w:val="28"/>
        </w:rPr>
        <w:t xml:space="preserve">(далее, если не установлено иное </w:t>
      </w:r>
      <w:r w:rsidR="00EB7528">
        <w:rPr>
          <w:sz w:val="28"/>
          <w:szCs w:val="28"/>
        </w:rPr>
        <w:t xml:space="preserve">– </w:t>
      </w:r>
      <w:r w:rsidRPr="00EE3904">
        <w:rPr>
          <w:sz w:val="28"/>
          <w:szCs w:val="28"/>
        </w:rPr>
        <w:t>образовательная программа по специальности), учебно-методической документации, учебных изданий,</w:t>
      </w:r>
      <w:r w:rsidR="00EB7528">
        <w:rPr>
          <w:sz w:val="28"/>
          <w:szCs w:val="28"/>
        </w:rPr>
        <w:t xml:space="preserve"> </w:t>
      </w:r>
      <w:r w:rsidRPr="00EE3904">
        <w:rPr>
          <w:sz w:val="28"/>
          <w:szCs w:val="28"/>
        </w:rPr>
        <w:t>информационно-аналитических</w:t>
      </w:r>
      <w:r w:rsidR="00EB7528">
        <w:rPr>
          <w:sz w:val="28"/>
          <w:szCs w:val="28"/>
        </w:rPr>
        <w:t xml:space="preserve"> </w:t>
      </w:r>
      <w:r w:rsidRPr="00EE3904">
        <w:rPr>
          <w:sz w:val="28"/>
          <w:szCs w:val="28"/>
        </w:rPr>
        <w:t>материалов.</w:t>
      </w:r>
    </w:p>
    <w:p w14:paraId="3102FA4F" w14:textId="77777777" w:rsidR="00F85AA4" w:rsidRPr="00EE3904" w:rsidRDefault="00EB7528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E3904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</w:t>
      </w:r>
      <w:r w:rsidR="009C7A80" w:rsidRPr="00EE3904">
        <w:rPr>
          <w:sz w:val="28"/>
          <w:szCs w:val="28"/>
        </w:rPr>
        <w:t>обязателен для применения во всех учреждениях высшего образования Республики Беларусь, осуществляющих подготовку по</w:t>
      </w:r>
      <w:r>
        <w:rPr>
          <w:sz w:val="28"/>
          <w:szCs w:val="28"/>
        </w:rPr>
        <w:t xml:space="preserve"> </w:t>
      </w:r>
      <w:r w:rsidR="009C7A80" w:rsidRPr="00EE3904">
        <w:rPr>
          <w:sz w:val="28"/>
          <w:szCs w:val="28"/>
        </w:rPr>
        <w:t>образовательным программам по специальности</w:t>
      </w:r>
      <w:r>
        <w:rPr>
          <w:sz w:val="28"/>
          <w:szCs w:val="28"/>
        </w:rPr>
        <w:t xml:space="preserve"> </w:t>
      </w:r>
      <w:r w:rsidR="006478EE" w:rsidRPr="006478EE">
        <w:rPr>
          <w:sz w:val="28"/>
          <w:szCs w:val="28"/>
        </w:rPr>
        <w:t>1-</w:t>
      </w:r>
      <w:r w:rsidR="003C7CA4" w:rsidRPr="003C7CA4">
        <w:rPr>
          <w:sz w:val="28"/>
          <w:szCs w:val="28"/>
        </w:rPr>
        <w:t>38 02 01</w:t>
      </w:r>
      <w:r w:rsidR="006478EE" w:rsidRPr="006478EE">
        <w:rPr>
          <w:sz w:val="28"/>
          <w:szCs w:val="28"/>
        </w:rPr>
        <w:t xml:space="preserve"> «</w:t>
      </w:r>
      <w:r w:rsidR="003C7CA4" w:rsidRPr="003C7CA4">
        <w:rPr>
          <w:sz w:val="28"/>
          <w:szCs w:val="28"/>
        </w:rPr>
        <w:t>Информационно-измерительная техника</w:t>
      </w:r>
      <w:r w:rsidR="006478EE" w:rsidRPr="006478EE">
        <w:rPr>
          <w:sz w:val="28"/>
          <w:szCs w:val="28"/>
        </w:rPr>
        <w:t>»</w:t>
      </w:r>
      <w:r>
        <w:rPr>
          <w:sz w:val="22"/>
          <w:szCs w:val="28"/>
          <w:u w:val="single"/>
        </w:rPr>
        <w:t xml:space="preserve"> </w:t>
      </w:r>
    </w:p>
    <w:p w14:paraId="5A497952" w14:textId="77777777" w:rsidR="00F85AA4" w:rsidRPr="00EE3904" w:rsidRDefault="00EB7528" w:rsidP="00EE3904">
      <w:pPr>
        <w:pStyle w:val="50"/>
        <w:shd w:val="clear" w:color="auto" w:fill="auto"/>
        <w:spacing w:line="240" w:lineRule="auto"/>
        <w:ind w:right="40"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C029B6" w14:textId="77777777" w:rsidR="00F85AA4" w:rsidRPr="00EE3904" w:rsidRDefault="00EB7528" w:rsidP="00EB7528">
      <w:pPr>
        <w:pStyle w:val="33"/>
        <w:keepNext/>
        <w:keepLines/>
        <w:shd w:val="clear" w:color="auto" w:fill="auto"/>
        <w:tabs>
          <w:tab w:val="left" w:pos="993"/>
        </w:tabs>
        <w:spacing w:after="0" w:line="240" w:lineRule="auto"/>
        <w:ind w:left="567"/>
        <w:contextualSpacing/>
        <w:rPr>
          <w:sz w:val="28"/>
          <w:szCs w:val="28"/>
        </w:rPr>
      </w:pPr>
      <w:bookmarkStart w:id="12" w:name="bookmark3"/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C7A80" w:rsidRPr="00EE3904">
        <w:rPr>
          <w:sz w:val="28"/>
          <w:szCs w:val="28"/>
        </w:rPr>
        <w:t>Нормативные ссылки</w:t>
      </w:r>
      <w:bookmarkEnd w:id="12"/>
    </w:p>
    <w:p w14:paraId="1A0D0CAD" w14:textId="77777777" w:rsidR="00EB7528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E3904">
        <w:rPr>
          <w:sz w:val="28"/>
          <w:szCs w:val="28"/>
        </w:rPr>
        <w:t xml:space="preserve">В настоящем образовательном стандарте использованы ссылки на следующие правовые акты: </w:t>
      </w:r>
    </w:p>
    <w:p w14:paraId="01AC0F5C" w14:textId="77777777" w:rsidR="00EB7528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E3904">
        <w:rPr>
          <w:sz w:val="28"/>
          <w:szCs w:val="28"/>
        </w:rPr>
        <w:t>СТБ 22.0.1-96 Система стандартов в сфере образования. Основные положения (далее - СТБ 22.0.1-96)</w:t>
      </w:r>
    </w:p>
    <w:p w14:paraId="40D5ECFA" w14:textId="77777777" w:rsidR="00F85AA4" w:rsidRPr="00EB7528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B7528">
        <w:rPr>
          <w:sz w:val="28"/>
          <w:szCs w:val="28"/>
        </w:rPr>
        <w:t>СТБ ИСО 9000-2015 Система менеджмента качества. Основные положения и словарь (</w:t>
      </w:r>
      <w:r w:rsidR="00EB7528" w:rsidRPr="00EB7528">
        <w:rPr>
          <w:sz w:val="28"/>
          <w:szCs w:val="28"/>
        </w:rPr>
        <w:t>далее</w:t>
      </w:r>
      <w:r w:rsidRPr="00EB7528">
        <w:rPr>
          <w:sz w:val="28"/>
          <w:szCs w:val="28"/>
        </w:rPr>
        <w:t>- СТБ ИСО 9000-2015)</w:t>
      </w:r>
    </w:p>
    <w:p w14:paraId="69F10145" w14:textId="77777777" w:rsidR="00F85AA4" w:rsidRPr="00EB7528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B7528">
        <w:rPr>
          <w:sz w:val="28"/>
          <w:szCs w:val="28"/>
        </w:rPr>
        <w:t xml:space="preserve">ОКРБ 011-2009 Общегосударственный классификатор Республики </w:t>
      </w:r>
      <w:r w:rsidRPr="00EB7528">
        <w:rPr>
          <w:sz w:val="28"/>
          <w:szCs w:val="28"/>
        </w:rPr>
        <w:lastRenderedPageBreak/>
        <w:t>Беларусь «Специальности и</w:t>
      </w:r>
      <w:r w:rsidR="00EB7528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квалификации»</w:t>
      </w:r>
      <w:r w:rsidR="00EB7528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(далее-ОКРБ011-2009)</w:t>
      </w:r>
    </w:p>
    <w:p w14:paraId="5DCAABBA" w14:textId="77777777" w:rsidR="00F85AA4" w:rsidRPr="00EB7528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B7528">
        <w:rPr>
          <w:sz w:val="28"/>
          <w:szCs w:val="28"/>
        </w:rPr>
        <w:t>ОКРБ 005-2011 Общегосударственный классификатор Республики Беларусь «Виды экономической деятельности»</w:t>
      </w:r>
      <w:r w:rsidR="00EB7528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(далее-ОКРБ005-2011)</w:t>
      </w:r>
    </w:p>
    <w:p w14:paraId="432ADB7B" w14:textId="77777777" w:rsidR="00F85AA4" w:rsidRPr="00EB7528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B7528">
        <w:rPr>
          <w:sz w:val="28"/>
          <w:szCs w:val="28"/>
        </w:rPr>
        <w:t xml:space="preserve">Кодекс Республики Беларусь об образовании (Национальный </w:t>
      </w:r>
      <w:r w:rsidR="00EB7528" w:rsidRPr="00EB7528">
        <w:rPr>
          <w:sz w:val="28"/>
          <w:szCs w:val="28"/>
        </w:rPr>
        <w:t>реестр</w:t>
      </w:r>
      <w:r w:rsidRPr="00EB7528">
        <w:rPr>
          <w:sz w:val="28"/>
          <w:szCs w:val="28"/>
        </w:rPr>
        <w:t xml:space="preserve"> правовых актов Республики Беларусь, 2011,</w:t>
      </w:r>
      <w:r w:rsidR="0025106E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№ 13, 2/1795) (далее-</w:t>
      </w:r>
      <w:r w:rsidR="00EB7528">
        <w:rPr>
          <w:sz w:val="28"/>
          <w:szCs w:val="28"/>
        </w:rPr>
        <w:t xml:space="preserve"> </w:t>
      </w:r>
      <w:r w:rsidR="00EB7528" w:rsidRPr="00EB7528">
        <w:rPr>
          <w:sz w:val="28"/>
          <w:szCs w:val="28"/>
        </w:rPr>
        <w:t>Кодекс</w:t>
      </w:r>
      <w:r w:rsidRPr="00EB7528">
        <w:rPr>
          <w:sz w:val="28"/>
          <w:szCs w:val="28"/>
        </w:rPr>
        <w:t xml:space="preserve"> Республики Беларусь об образовании)</w:t>
      </w:r>
    </w:p>
    <w:p w14:paraId="5E32E083" w14:textId="77777777" w:rsidR="00FE79D9" w:rsidRPr="00EB798D" w:rsidRDefault="00FE79D9" w:rsidP="00EB7528">
      <w:pPr>
        <w:pStyle w:val="50"/>
        <w:shd w:val="clear" w:color="auto" w:fill="auto"/>
        <w:spacing w:line="240" w:lineRule="auto"/>
        <w:ind w:left="20" w:right="200" w:firstLine="547"/>
        <w:contextualSpacing/>
        <w:jc w:val="both"/>
        <w:rPr>
          <w:iCs w:val="0"/>
          <w:sz w:val="22"/>
          <w:szCs w:val="28"/>
        </w:rPr>
      </w:pPr>
    </w:p>
    <w:p w14:paraId="60DBF1D5" w14:textId="77777777" w:rsidR="00F85AA4" w:rsidRPr="00EB798D" w:rsidRDefault="00EB798D" w:rsidP="00EB798D">
      <w:pPr>
        <w:pStyle w:val="31"/>
        <w:shd w:val="clear" w:color="auto" w:fill="auto"/>
        <w:tabs>
          <w:tab w:val="left" w:pos="537"/>
          <w:tab w:val="left" w:pos="993"/>
        </w:tabs>
        <w:spacing w:before="0" w:line="240" w:lineRule="auto"/>
        <w:ind w:left="567"/>
        <w:contextualSpacing/>
        <w:jc w:val="both"/>
        <w:rPr>
          <w:bCs w:val="0"/>
          <w:sz w:val="28"/>
          <w:szCs w:val="28"/>
        </w:rPr>
      </w:pPr>
      <w:bookmarkStart w:id="13" w:name="bookmark4"/>
      <w:r w:rsidRPr="00EB798D">
        <w:rPr>
          <w:bCs w:val="0"/>
          <w:sz w:val="28"/>
          <w:szCs w:val="28"/>
        </w:rPr>
        <w:t>3.</w:t>
      </w:r>
      <w:r w:rsidRPr="00EB798D">
        <w:rPr>
          <w:bCs w:val="0"/>
          <w:sz w:val="28"/>
          <w:szCs w:val="28"/>
        </w:rPr>
        <w:tab/>
      </w:r>
      <w:r w:rsidR="009C7A80" w:rsidRPr="00EB798D">
        <w:rPr>
          <w:bCs w:val="0"/>
          <w:sz w:val="28"/>
          <w:szCs w:val="28"/>
        </w:rPr>
        <w:t>Основные термины и определения</w:t>
      </w:r>
      <w:bookmarkEnd w:id="13"/>
    </w:p>
    <w:p w14:paraId="70D955F6" w14:textId="77777777" w:rsidR="00F85AA4" w:rsidRPr="00EB7528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B7528">
        <w:rPr>
          <w:sz w:val="28"/>
          <w:szCs w:val="28"/>
        </w:rPr>
        <w:t>В настоящем образовательном стандарте применяются термины, определенные в Кодексе Республики Беларусь об образовании, а также следующие термины с соответствующими определениями:</w:t>
      </w:r>
    </w:p>
    <w:p w14:paraId="5CC3B98C" w14:textId="77777777" w:rsidR="00F85AA4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  <w:lang w:val="be-BY"/>
        </w:rPr>
      </w:pPr>
      <w:r w:rsidRPr="00EB7528">
        <w:rPr>
          <w:b/>
          <w:bCs/>
          <w:sz w:val="28"/>
          <w:szCs w:val="28"/>
        </w:rPr>
        <w:t xml:space="preserve">Зачетная единица </w:t>
      </w:r>
      <w:r w:rsidR="00EB798D">
        <w:rPr>
          <w:sz w:val="28"/>
          <w:szCs w:val="28"/>
        </w:rPr>
        <w:t>–</w:t>
      </w:r>
      <w:r w:rsidRPr="00EB7528">
        <w:rPr>
          <w:sz w:val="28"/>
          <w:szCs w:val="28"/>
        </w:rPr>
        <w:t xml:space="preserve"> числовой способ выражения трудоемкости учебной</w:t>
      </w:r>
      <w:r w:rsidR="00EB798D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работы студента (курсанта, слушателя), основанный на</w:t>
      </w:r>
      <w:r w:rsidR="00EB798D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достижении результатов</w:t>
      </w:r>
      <w:r w:rsidR="00EB798D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обучения.</w:t>
      </w:r>
    </w:p>
    <w:p w14:paraId="5BB22160" w14:textId="77777777" w:rsidR="003C7CA4" w:rsidRPr="00E07A54" w:rsidRDefault="003C7CA4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b/>
          <w:sz w:val="28"/>
          <w:szCs w:val="28"/>
        </w:rPr>
      </w:pPr>
      <w:r w:rsidRPr="003C7CA4">
        <w:rPr>
          <w:b/>
          <w:sz w:val="28"/>
          <w:szCs w:val="28"/>
          <w:lang w:val="be-BY"/>
        </w:rPr>
        <w:t xml:space="preserve">Инженер-электроник — </w:t>
      </w:r>
      <w:r w:rsidRPr="003C7CA4">
        <w:rPr>
          <w:sz w:val="28"/>
          <w:szCs w:val="28"/>
          <w:lang w:val="be-BY"/>
        </w:rPr>
        <w:t>специалист, имеющий профессиональную квалификацию в области создания и эксплуатации электронных устройств и высшее профессиональное образование.</w:t>
      </w:r>
    </w:p>
    <w:p w14:paraId="5BB740D5" w14:textId="77777777" w:rsidR="00F85AA4" w:rsidRPr="00EB7528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B7528">
        <w:rPr>
          <w:b/>
          <w:bCs/>
          <w:sz w:val="28"/>
          <w:szCs w:val="28"/>
        </w:rPr>
        <w:t xml:space="preserve">Квалификация </w:t>
      </w:r>
      <w:r w:rsidR="00EB798D">
        <w:rPr>
          <w:sz w:val="28"/>
          <w:szCs w:val="28"/>
        </w:rPr>
        <w:t>–</w:t>
      </w:r>
      <w:r w:rsidRPr="00EB7528">
        <w:rPr>
          <w:sz w:val="28"/>
          <w:szCs w:val="28"/>
        </w:rPr>
        <w:t xml:space="preserve"> знания, умения</w:t>
      </w:r>
      <w:r w:rsidR="00EB798D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и навыки, необходимые для той или иной профессии на рынках труда, подтвержденные документом об образовании (СТБ 22.0.1-96).</w:t>
      </w:r>
    </w:p>
    <w:p w14:paraId="203F06DE" w14:textId="77777777" w:rsidR="00F85AA4" w:rsidRPr="00EB7528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B7528">
        <w:rPr>
          <w:b/>
          <w:bCs/>
          <w:sz w:val="28"/>
          <w:szCs w:val="28"/>
        </w:rPr>
        <w:t xml:space="preserve">Компетентность </w:t>
      </w:r>
      <w:r w:rsidR="00EB798D">
        <w:rPr>
          <w:sz w:val="28"/>
          <w:szCs w:val="28"/>
        </w:rPr>
        <w:t>–</w:t>
      </w:r>
      <w:r w:rsidRPr="00EB7528">
        <w:rPr>
          <w:sz w:val="28"/>
          <w:szCs w:val="28"/>
        </w:rPr>
        <w:t xml:space="preserve"> способность применять знания и навыки </w:t>
      </w:r>
      <w:r w:rsidR="00EB798D" w:rsidRPr="00EB7528">
        <w:rPr>
          <w:sz w:val="28"/>
          <w:szCs w:val="28"/>
        </w:rPr>
        <w:t>для</w:t>
      </w:r>
      <w:r w:rsidRPr="00EB7528">
        <w:rPr>
          <w:sz w:val="28"/>
          <w:szCs w:val="28"/>
        </w:rPr>
        <w:t xml:space="preserve"> достижения намеченных результатов</w:t>
      </w:r>
      <w:r w:rsidR="00EB798D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(СТБИС0 9000-2015).</w:t>
      </w:r>
    </w:p>
    <w:p w14:paraId="2CF7442C" w14:textId="77777777" w:rsidR="00F85AA4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  <w:lang w:val="be-BY"/>
        </w:rPr>
      </w:pPr>
      <w:r w:rsidRPr="00EB7528">
        <w:rPr>
          <w:b/>
          <w:bCs/>
          <w:sz w:val="28"/>
          <w:szCs w:val="28"/>
        </w:rPr>
        <w:t xml:space="preserve">Компетенция </w:t>
      </w:r>
      <w:r w:rsidR="00EB798D">
        <w:rPr>
          <w:sz w:val="28"/>
          <w:szCs w:val="28"/>
        </w:rPr>
        <w:t>–</w:t>
      </w:r>
      <w:r w:rsidRPr="00EB7528">
        <w:rPr>
          <w:sz w:val="28"/>
          <w:szCs w:val="28"/>
        </w:rPr>
        <w:t xml:space="preserve"> знания, умения, опыт и личностные качества, </w:t>
      </w:r>
      <w:r w:rsidR="00EB798D" w:rsidRPr="00EB7528">
        <w:rPr>
          <w:sz w:val="28"/>
          <w:szCs w:val="28"/>
        </w:rPr>
        <w:t xml:space="preserve">необходимые </w:t>
      </w:r>
      <w:r w:rsidRPr="00EB7528">
        <w:rPr>
          <w:sz w:val="28"/>
          <w:szCs w:val="28"/>
        </w:rPr>
        <w:t>для решения теоретических и практических задач.</w:t>
      </w:r>
    </w:p>
    <w:p w14:paraId="24FF1770" w14:textId="77777777" w:rsidR="003C7CA4" w:rsidRPr="00E07A54" w:rsidRDefault="003C7CA4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b/>
          <w:sz w:val="28"/>
          <w:szCs w:val="28"/>
        </w:rPr>
      </w:pPr>
      <w:r w:rsidRPr="003C7CA4">
        <w:rPr>
          <w:b/>
          <w:sz w:val="28"/>
          <w:szCs w:val="28"/>
          <w:lang w:val="be-BY"/>
        </w:rPr>
        <w:t xml:space="preserve">Метод измерений - </w:t>
      </w:r>
      <w:r w:rsidRPr="003C7CA4">
        <w:rPr>
          <w:sz w:val="28"/>
          <w:szCs w:val="28"/>
          <w:lang w:val="be-BY"/>
        </w:rPr>
        <w:t>прием или совокупность приемов сравнения измеряемой физической величины с ее единицей в соответствии с реализованным принципом измерений (РМГ 29).</w:t>
      </w:r>
    </w:p>
    <w:p w14:paraId="6932FA27" w14:textId="77777777" w:rsidR="00F85AA4" w:rsidRPr="00EB7528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B7528">
        <w:rPr>
          <w:b/>
          <w:bCs/>
          <w:sz w:val="28"/>
          <w:szCs w:val="28"/>
        </w:rPr>
        <w:t xml:space="preserve">Модуль </w:t>
      </w:r>
      <w:r w:rsidR="00EB798D">
        <w:rPr>
          <w:sz w:val="28"/>
          <w:szCs w:val="28"/>
        </w:rPr>
        <w:t>–</w:t>
      </w:r>
      <w:r w:rsidRPr="00EB7528">
        <w:rPr>
          <w:sz w:val="28"/>
          <w:szCs w:val="28"/>
        </w:rPr>
        <w:t xml:space="preserve"> относительно обособленная, логически завершенная</w:t>
      </w:r>
      <w:r w:rsidR="00EB798D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 xml:space="preserve">часть образовательной </w:t>
      </w:r>
      <w:r w:rsidR="00EB798D" w:rsidRPr="00EB7528">
        <w:rPr>
          <w:sz w:val="28"/>
          <w:szCs w:val="28"/>
        </w:rPr>
        <w:t>программы</w:t>
      </w:r>
      <w:r w:rsidRPr="00EB7528">
        <w:rPr>
          <w:sz w:val="28"/>
          <w:szCs w:val="28"/>
        </w:rPr>
        <w:t xml:space="preserve"> по специальности, обеспечивающая формирование</w:t>
      </w:r>
      <w:r w:rsidR="00EB798D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определенной компетенции (группы компетенций).</w:t>
      </w:r>
    </w:p>
    <w:p w14:paraId="63B39B88" w14:textId="77777777" w:rsidR="00F85AA4" w:rsidRPr="00EB7528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B7528">
        <w:rPr>
          <w:b/>
          <w:bCs/>
          <w:sz w:val="28"/>
          <w:szCs w:val="28"/>
        </w:rPr>
        <w:t xml:space="preserve">Обеспечение качества </w:t>
      </w:r>
      <w:r w:rsidR="00EB798D">
        <w:rPr>
          <w:sz w:val="28"/>
          <w:szCs w:val="28"/>
        </w:rPr>
        <w:t>–</w:t>
      </w:r>
      <w:r w:rsidRPr="00EB7528">
        <w:rPr>
          <w:sz w:val="28"/>
          <w:szCs w:val="28"/>
        </w:rPr>
        <w:t xml:space="preserve"> часть менеджмента качества, направленная на обеспечение уверенности, что требования к качеству будут выполнены (СТБ ИСО 9000-2015).</w:t>
      </w:r>
    </w:p>
    <w:p w14:paraId="7C62A9C9" w14:textId="77777777" w:rsidR="003C7CA4" w:rsidRPr="003C7CA4" w:rsidRDefault="003C7CA4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b/>
          <w:bCs/>
          <w:sz w:val="28"/>
          <w:szCs w:val="28"/>
        </w:rPr>
      </w:pPr>
      <w:r w:rsidRPr="003C7CA4">
        <w:rPr>
          <w:b/>
          <w:bCs/>
          <w:sz w:val="28"/>
          <w:szCs w:val="28"/>
        </w:rPr>
        <w:t xml:space="preserve">Принцип  измерении   - </w:t>
      </w:r>
      <w:r w:rsidRPr="003C7CA4">
        <w:rPr>
          <w:bCs/>
          <w:sz w:val="28"/>
          <w:szCs w:val="28"/>
        </w:rPr>
        <w:t>физическое  явление  или   эффект,  положенное  в основу  измерения (РМГ 29).</w:t>
      </w:r>
    </w:p>
    <w:p w14:paraId="70188E1C" w14:textId="77777777" w:rsidR="00F85AA4" w:rsidRDefault="009C7A80" w:rsidP="00EB7528">
      <w:pPr>
        <w:pStyle w:val="6"/>
        <w:shd w:val="clear" w:color="auto" w:fill="auto"/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  <w:r w:rsidRPr="00EB7528">
        <w:rPr>
          <w:b/>
          <w:bCs/>
          <w:sz w:val="28"/>
          <w:szCs w:val="28"/>
        </w:rPr>
        <w:t xml:space="preserve">Специальность </w:t>
      </w:r>
      <w:r w:rsidR="00EB798D">
        <w:rPr>
          <w:sz w:val="28"/>
          <w:szCs w:val="28"/>
        </w:rPr>
        <w:t>–</w:t>
      </w:r>
      <w:r w:rsidRPr="00EB7528">
        <w:rPr>
          <w:sz w:val="28"/>
          <w:szCs w:val="28"/>
        </w:rPr>
        <w:t xml:space="preserve"> вид профессиональной деятельности, требующий определенных знаний, навыков и компетенций, приобретаемых путем</w:t>
      </w:r>
      <w:r w:rsidR="00EB798D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обучения и практического опыта (ОКРБ 011-2009).</w:t>
      </w:r>
    </w:p>
    <w:p w14:paraId="7910BF61" w14:textId="77777777" w:rsidR="00EB798D" w:rsidRDefault="003C7CA4" w:rsidP="00216D27">
      <w:pPr>
        <w:pStyle w:val="50"/>
        <w:shd w:val="clear" w:color="auto" w:fill="auto"/>
        <w:spacing w:line="240" w:lineRule="auto"/>
        <w:ind w:left="20" w:firstLine="547"/>
        <w:contextualSpacing/>
        <w:jc w:val="both"/>
        <w:rPr>
          <w:i w:val="0"/>
          <w:iCs w:val="0"/>
          <w:sz w:val="28"/>
          <w:szCs w:val="28"/>
        </w:rPr>
      </w:pPr>
      <w:r w:rsidRPr="003C7CA4">
        <w:rPr>
          <w:b/>
          <w:i w:val="0"/>
          <w:iCs w:val="0"/>
          <w:sz w:val="28"/>
          <w:szCs w:val="28"/>
        </w:rPr>
        <w:t xml:space="preserve">Средство измерений - </w:t>
      </w:r>
      <w:r w:rsidRPr="003C7CA4">
        <w:rPr>
          <w:i w:val="0"/>
          <w:iCs w:val="0"/>
          <w:sz w:val="28"/>
          <w:szCs w:val="28"/>
        </w:rPr>
        <w:t>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принимают неизменным (в пределах установленной погрешности) в течение известного интервала времени (РМГ 29).</w:t>
      </w:r>
    </w:p>
    <w:p w14:paraId="128AEC25" w14:textId="77777777" w:rsidR="00EB798D" w:rsidRPr="00E07A54" w:rsidRDefault="00EB798D" w:rsidP="00EB7528">
      <w:pPr>
        <w:pStyle w:val="50"/>
        <w:shd w:val="clear" w:color="auto" w:fill="auto"/>
        <w:spacing w:line="240" w:lineRule="auto"/>
        <w:ind w:left="20" w:right="40" w:firstLine="547"/>
        <w:contextualSpacing/>
        <w:jc w:val="both"/>
        <w:rPr>
          <w:iCs w:val="0"/>
          <w:sz w:val="28"/>
          <w:szCs w:val="28"/>
        </w:rPr>
      </w:pPr>
    </w:p>
    <w:p w14:paraId="7691FD50" w14:textId="77777777" w:rsidR="003C7CA4" w:rsidRPr="00E07A54" w:rsidRDefault="003C7CA4" w:rsidP="00EB7528">
      <w:pPr>
        <w:pStyle w:val="50"/>
        <w:shd w:val="clear" w:color="auto" w:fill="auto"/>
        <w:spacing w:line="240" w:lineRule="auto"/>
        <w:ind w:left="20" w:right="40" w:firstLine="547"/>
        <w:contextualSpacing/>
        <w:jc w:val="both"/>
        <w:rPr>
          <w:iCs w:val="0"/>
          <w:sz w:val="28"/>
          <w:szCs w:val="28"/>
        </w:rPr>
      </w:pPr>
    </w:p>
    <w:p w14:paraId="59AFD6E7" w14:textId="77777777" w:rsidR="003C7CA4" w:rsidRPr="00E07A54" w:rsidRDefault="003C7CA4" w:rsidP="00EB7528">
      <w:pPr>
        <w:pStyle w:val="50"/>
        <w:shd w:val="clear" w:color="auto" w:fill="auto"/>
        <w:spacing w:line="240" w:lineRule="auto"/>
        <w:ind w:left="20" w:right="40" w:firstLine="547"/>
        <w:contextualSpacing/>
        <w:jc w:val="both"/>
        <w:rPr>
          <w:iCs w:val="0"/>
          <w:sz w:val="28"/>
          <w:szCs w:val="28"/>
        </w:rPr>
      </w:pPr>
    </w:p>
    <w:p w14:paraId="49D44B09" w14:textId="77777777" w:rsidR="00F85AA4" w:rsidRPr="00FE79D9" w:rsidRDefault="00FE79D9" w:rsidP="00FE79D9">
      <w:pPr>
        <w:pStyle w:val="31"/>
        <w:shd w:val="clear" w:color="auto" w:fill="auto"/>
        <w:tabs>
          <w:tab w:val="left" w:pos="532"/>
          <w:tab w:val="left" w:pos="993"/>
        </w:tabs>
        <w:spacing w:before="0" w:line="240" w:lineRule="auto"/>
        <w:ind w:left="567"/>
        <w:contextualSpacing/>
        <w:jc w:val="both"/>
        <w:rPr>
          <w:bCs w:val="0"/>
          <w:sz w:val="28"/>
          <w:szCs w:val="28"/>
        </w:rPr>
      </w:pPr>
      <w:bookmarkStart w:id="14" w:name="bookmark5"/>
      <w:r>
        <w:rPr>
          <w:bCs w:val="0"/>
          <w:sz w:val="28"/>
          <w:szCs w:val="28"/>
        </w:rPr>
        <w:lastRenderedPageBreak/>
        <w:t>4.</w:t>
      </w:r>
      <w:r>
        <w:rPr>
          <w:bCs w:val="0"/>
          <w:sz w:val="28"/>
          <w:szCs w:val="28"/>
        </w:rPr>
        <w:tab/>
      </w:r>
      <w:r w:rsidR="009C7A80" w:rsidRPr="00FE79D9">
        <w:rPr>
          <w:bCs w:val="0"/>
          <w:sz w:val="28"/>
          <w:szCs w:val="28"/>
        </w:rPr>
        <w:t>Общие положения</w:t>
      </w:r>
      <w:bookmarkEnd w:id="14"/>
    </w:p>
    <w:p w14:paraId="704F806B" w14:textId="77777777" w:rsidR="00F85AA4" w:rsidRPr="00FE79D9" w:rsidRDefault="00FE79D9" w:rsidP="00E11DD9">
      <w:pPr>
        <w:pStyle w:val="100"/>
        <w:shd w:val="clear" w:color="auto" w:fill="auto"/>
        <w:tabs>
          <w:tab w:val="left" w:pos="623"/>
        </w:tabs>
        <w:spacing w:before="60" w:line="274" w:lineRule="exact"/>
        <w:ind w:left="340" w:firstLine="227"/>
        <w:jc w:val="both"/>
        <w:rPr>
          <w:sz w:val="28"/>
        </w:rPr>
      </w:pPr>
      <w:r w:rsidRPr="00FE79D9">
        <w:rPr>
          <w:sz w:val="28"/>
        </w:rPr>
        <w:t xml:space="preserve">4.1 </w:t>
      </w:r>
      <w:r w:rsidR="009C7A80" w:rsidRPr="00FE79D9">
        <w:rPr>
          <w:sz w:val="28"/>
        </w:rPr>
        <w:t>Общая характеристика специальности</w:t>
      </w:r>
    </w:p>
    <w:p w14:paraId="34FE7525" w14:textId="77777777" w:rsidR="00F3404B" w:rsidRPr="00216D27" w:rsidRDefault="001D5CF8" w:rsidP="00F3404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CF8">
        <w:rPr>
          <w:rFonts w:ascii="Times New Roman" w:hAnsi="Times New Roman" w:cs="Times New Roman"/>
          <w:sz w:val="28"/>
          <w:szCs w:val="28"/>
        </w:rPr>
        <w:t>1-38 02 01 «Информационно-измерительная техника»</w:t>
      </w:r>
      <w:r w:rsidR="00216D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7A80" w:rsidRPr="00FE79D9">
        <w:rPr>
          <w:rFonts w:ascii="Times New Roman" w:hAnsi="Times New Roman" w:cs="Times New Roman"/>
          <w:sz w:val="28"/>
          <w:szCs w:val="28"/>
        </w:rPr>
        <w:t>в соответствии с ОКРБ 011 -2009</w:t>
      </w:r>
      <w:r w:rsidR="00FE79D9">
        <w:rPr>
          <w:rFonts w:ascii="Times New Roman" w:hAnsi="Times New Roman" w:cs="Times New Roman"/>
          <w:sz w:val="28"/>
          <w:szCs w:val="28"/>
        </w:rPr>
        <w:t xml:space="preserve"> </w:t>
      </w:r>
      <w:r w:rsidR="009C7A80" w:rsidRPr="00FE79D9">
        <w:rPr>
          <w:rFonts w:ascii="Times New Roman" w:hAnsi="Times New Roman" w:cs="Times New Roman"/>
          <w:sz w:val="28"/>
          <w:szCs w:val="28"/>
        </w:rPr>
        <w:t>относится к профилю образования</w:t>
      </w:r>
      <w:r w:rsidR="00FE79D9" w:rsidRPr="00FE79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6D27" w:rsidRPr="00216D27">
        <w:rPr>
          <w:rFonts w:ascii="Times New Roman" w:hAnsi="Times New Roman" w:cs="Times New Roman"/>
          <w:sz w:val="28"/>
          <w:szCs w:val="28"/>
        </w:rPr>
        <w:t>I «Техника и технологии»</w:t>
      </w:r>
      <w:r w:rsidR="00216D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C7A80" w:rsidRPr="00FE79D9">
        <w:rPr>
          <w:rFonts w:ascii="Times New Roman" w:hAnsi="Times New Roman" w:cs="Times New Roman"/>
          <w:sz w:val="28"/>
          <w:szCs w:val="28"/>
        </w:rPr>
        <w:t>направлению образования</w:t>
      </w:r>
      <w:r w:rsidR="00FE79D9">
        <w:rPr>
          <w:rFonts w:ascii="Times New Roman" w:hAnsi="Times New Roman" w:cs="Times New Roman"/>
          <w:sz w:val="28"/>
          <w:szCs w:val="28"/>
        </w:rPr>
        <w:t xml:space="preserve"> </w:t>
      </w:r>
      <w:r w:rsidRPr="001D5CF8">
        <w:rPr>
          <w:rFonts w:ascii="Times New Roman" w:hAnsi="Times New Roman" w:cs="Times New Roman"/>
          <w:sz w:val="28"/>
          <w:szCs w:val="28"/>
        </w:rPr>
        <w:t>38 «Приборы»</w:t>
      </w:r>
      <w:r w:rsidR="00216D27" w:rsidRPr="00216D27">
        <w:rPr>
          <w:rFonts w:ascii="Times New Roman" w:hAnsi="Times New Roman" w:cs="Times New Roman"/>
          <w:sz w:val="28"/>
          <w:szCs w:val="28"/>
        </w:rPr>
        <w:t xml:space="preserve"> и обеспечивает получение квалификации «Инженер</w:t>
      </w:r>
      <w:r w:rsidRPr="001D5C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электроник</w:t>
      </w:r>
      <w:r w:rsidR="00216D27" w:rsidRPr="00216D27">
        <w:rPr>
          <w:rFonts w:ascii="Times New Roman" w:hAnsi="Times New Roman" w:cs="Times New Roman"/>
          <w:sz w:val="28"/>
          <w:szCs w:val="28"/>
        </w:rPr>
        <w:t>»</w:t>
      </w:r>
      <w:r w:rsidR="00216D2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0E0D20D" w14:textId="77777777" w:rsidR="00F85AA4" w:rsidRDefault="009C7A80" w:rsidP="00F3404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9D9">
        <w:rPr>
          <w:rFonts w:ascii="Times New Roman" w:hAnsi="Times New Roman" w:cs="Times New Roman"/>
          <w:sz w:val="28"/>
          <w:szCs w:val="28"/>
        </w:rPr>
        <w:t>Согласно ОКРБ 011-2009 по специальности предусмотрены специализации</w:t>
      </w:r>
      <w:r w:rsidR="003E3D98">
        <w:rPr>
          <w:rFonts w:ascii="Times New Roman" w:hAnsi="Times New Roman" w:cs="Times New Roman"/>
          <w:sz w:val="28"/>
          <w:szCs w:val="28"/>
        </w:rPr>
        <w:t>:</w:t>
      </w:r>
    </w:p>
    <w:p w14:paraId="6BE70CBE" w14:textId="77777777" w:rsidR="001D5CF8" w:rsidRPr="001D5CF8" w:rsidRDefault="001D5CF8" w:rsidP="001D5C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CF8">
        <w:rPr>
          <w:rFonts w:ascii="Times New Roman" w:hAnsi="Times New Roman" w:cs="Times New Roman"/>
          <w:sz w:val="28"/>
          <w:szCs w:val="28"/>
        </w:rPr>
        <w:t>1-38 02 01</w:t>
      </w:r>
      <w:ins w:id="15" w:author="БЕЙТЮК ЮРИЙ РОСТИСЛАВОВИЧ" w:date="2018-10-08T12:37:00Z">
        <w:r w:rsidR="00B27C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D5CF8">
        <w:rPr>
          <w:rFonts w:ascii="Times New Roman" w:hAnsi="Times New Roman" w:cs="Times New Roman"/>
          <w:sz w:val="28"/>
          <w:szCs w:val="28"/>
        </w:rPr>
        <w:t>01 «Информационно-измерительная техника в машиностроительном производстве»;</w:t>
      </w:r>
    </w:p>
    <w:p w14:paraId="19E0D4EE" w14:textId="77777777" w:rsidR="001D5CF8" w:rsidRPr="001D5CF8" w:rsidRDefault="001D5CF8" w:rsidP="001D5C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CF8">
        <w:rPr>
          <w:rFonts w:ascii="Times New Roman" w:hAnsi="Times New Roman" w:cs="Times New Roman"/>
          <w:sz w:val="28"/>
          <w:szCs w:val="28"/>
        </w:rPr>
        <w:t>1-38 02 01 02 «Информационно-измерительная техника транспортных средств»;</w:t>
      </w:r>
    </w:p>
    <w:p w14:paraId="61556455" w14:textId="77777777" w:rsidR="001D5CF8" w:rsidRPr="001D5CF8" w:rsidRDefault="001D5CF8" w:rsidP="001D5C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CF8">
        <w:rPr>
          <w:rFonts w:ascii="Times New Roman" w:hAnsi="Times New Roman" w:cs="Times New Roman"/>
          <w:sz w:val="28"/>
          <w:szCs w:val="28"/>
        </w:rPr>
        <w:t>1-38 02 01 03 «Информационно-измерительные устройства и системы в производстве изделий электронной техники»;</w:t>
      </w:r>
    </w:p>
    <w:p w14:paraId="23F701B9" w14:textId="77777777" w:rsidR="001D5CF8" w:rsidRPr="001D5CF8" w:rsidRDefault="001D5CF8" w:rsidP="001D5C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CF8">
        <w:rPr>
          <w:rFonts w:ascii="Times New Roman" w:hAnsi="Times New Roman" w:cs="Times New Roman"/>
          <w:sz w:val="28"/>
          <w:szCs w:val="28"/>
        </w:rPr>
        <w:t>1-38 02 01 04 «Информационно-измерительная техника в химическом производстве»;</w:t>
      </w:r>
    </w:p>
    <w:p w14:paraId="5609DED0" w14:textId="77777777" w:rsidR="001D5CF8" w:rsidRPr="001D5CF8" w:rsidRDefault="001D5CF8" w:rsidP="001D5C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CF8">
        <w:rPr>
          <w:rFonts w:ascii="Times New Roman" w:hAnsi="Times New Roman" w:cs="Times New Roman"/>
          <w:sz w:val="28"/>
          <w:szCs w:val="28"/>
        </w:rPr>
        <w:t>1-38.02.01.05 «Информационно-измерительная техника для предприятий агрокомплекса и перерабатывающей промышленности»;</w:t>
      </w:r>
    </w:p>
    <w:p w14:paraId="53B5ABC6" w14:textId="77777777" w:rsidR="001D5CF8" w:rsidRPr="001D5CF8" w:rsidRDefault="001D5CF8" w:rsidP="001D5C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CF8">
        <w:rPr>
          <w:rFonts w:ascii="Times New Roman" w:hAnsi="Times New Roman" w:cs="Times New Roman"/>
          <w:sz w:val="28"/>
          <w:szCs w:val="28"/>
        </w:rPr>
        <w:t>1-38 02 01 06 «Информационно-измерительная техника экологического мониторинга»;</w:t>
      </w:r>
    </w:p>
    <w:p w14:paraId="7B8BBF71" w14:textId="77777777" w:rsidR="001D5CF8" w:rsidRPr="001D5CF8" w:rsidRDefault="001D5CF8" w:rsidP="001D5C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CF8">
        <w:rPr>
          <w:rFonts w:ascii="Times New Roman" w:hAnsi="Times New Roman" w:cs="Times New Roman"/>
          <w:sz w:val="28"/>
          <w:szCs w:val="28"/>
        </w:rPr>
        <w:t>1-38 02 01 07 «Информационно-измерительная техника в нефтехимическом производстве»:</w:t>
      </w:r>
    </w:p>
    <w:p w14:paraId="3B3C3D33" w14:textId="77777777" w:rsidR="001D5CF8" w:rsidRPr="001D5CF8" w:rsidRDefault="001D5CF8" w:rsidP="001D5C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CF8">
        <w:rPr>
          <w:rFonts w:ascii="Times New Roman" w:hAnsi="Times New Roman" w:cs="Times New Roman"/>
          <w:sz w:val="28"/>
          <w:szCs w:val="28"/>
        </w:rPr>
        <w:t>1-38 02 01 08 «Информационно-измерительная техника в системах управления».</w:t>
      </w:r>
    </w:p>
    <w:p w14:paraId="11049DC7" w14:textId="77777777" w:rsidR="00F85AA4" w:rsidRPr="00FE79D9" w:rsidRDefault="00F3404B" w:rsidP="00E11DD9">
      <w:pPr>
        <w:pStyle w:val="100"/>
        <w:shd w:val="clear" w:color="auto" w:fill="auto"/>
        <w:tabs>
          <w:tab w:val="left" w:pos="0"/>
          <w:tab w:val="left" w:pos="851"/>
        </w:tabs>
        <w:spacing w:before="60" w:line="240" w:lineRule="auto"/>
        <w:ind w:right="4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9C7A80" w:rsidRPr="00FE79D9">
        <w:rPr>
          <w:sz w:val="28"/>
          <w:szCs w:val="28"/>
        </w:rPr>
        <w:t>Требования к уровню образования лиц, поступающих для получения высшего образования I ступени</w:t>
      </w:r>
    </w:p>
    <w:p w14:paraId="7925A35F" w14:textId="77777777" w:rsidR="00F85AA4" w:rsidRPr="00FE79D9" w:rsidRDefault="00F3404B" w:rsidP="00815377">
      <w:pPr>
        <w:pStyle w:val="6"/>
        <w:shd w:val="clear" w:color="auto" w:fill="auto"/>
        <w:tabs>
          <w:tab w:val="left" w:pos="822"/>
        </w:tabs>
        <w:spacing w:after="0" w:line="240" w:lineRule="auto"/>
        <w:ind w:right="4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>
        <w:rPr>
          <w:sz w:val="28"/>
          <w:szCs w:val="28"/>
        </w:rPr>
        <w:tab/>
      </w:r>
      <w:r w:rsidR="009C7A80" w:rsidRPr="00FE79D9">
        <w:rPr>
          <w:sz w:val="28"/>
          <w:szCs w:val="28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33F969AD" w14:textId="77777777" w:rsidR="00F85AA4" w:rsidRPr="00FE79D9" w:rsidRDefault="00F3404B" w:rsidP="00815377">
      <w:pPr>
        <w:pStyle w:val="6"/>
        <w:shd w:val="clear" w:color="auto" w:fill="auto"/>
        <w:tabs>
          <w:tab w:val="left" w:pos="822"/>
        </w:tabs>
        <w:spacing w:after="0" w:line="240" w:lineRule="auto"/>
        <w:ind w:right="4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>
        <w:rPr>
          <w:sz w:val="28"/>
          <w:szCs w:val="28"/>
        </w:rPr>
        <w:tab/>
      </w:r>
      <w:r w:rsidR="009C7A80" w:rsidRPr="00FE79D9">
        <w:rPr>
          <w:sz w:val="28"/>
          <w:szCs w:val="28"/>
        </w:rPr>
        <w:t>Прием лиц для получения высшего образования I ступени осуществляется в соответствии с пунктом 9 статьи 57 Кодекса Республики Беларусь об образовании.</w:t>
      </w:r>
    </w:p>
    <w:p w14:paraId="0257D690" w14:textId="77777777" w:rsidR="00F85AA4" w:rsidRPr="00FE79D9" w:rsidRDefault="009C7A80" w:rsidP="00E11DD9">
      <w:pPr>
        <w:pStyle w:val="100"/>
        <w:numPr>
          <w:ilvl w:val="1"/>
          <w:numId w:val="26"/>
        </w:numPr>
        <w:shd w:val="clear" w:color="auto" w:fill="auto"/>
        <w:tabs>
          <w:tab w:val="left" w:pos="643"/>
        </w:tabs>
        <w:spacing w:before="60" w:line="240" w:lineRule="auto"/>
        <w:ind w:left="1077" w:hanging="51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Общие цели подготовки специалиста</w:t>
      </w:r>
    </w:p>
    <w:p w14:paraId="7ECEF513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40" w:firstLine="32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Общие цели подготовки специалиста:</w:t>
      </w:r>
    </w:p>
    <w:p w14:paraId="649CE4E5" w14:textId="77777777" w:rsidR="00F85AA4" w:rsidRPr="00FE79D9" w:rsidRDefault="009C7A80" w:rsidP="001D5CF8">
      <w:pPr>
        <w:pStyle w:val="6"/>
        <w:numPr>
          <w:ilvl w:val="0"/>
          <w:numId w:val="10"/>
        </w:numPr>
        <w:shd w:val="clear" w:color="auto" w:fill="auto"/>
        <w:tabs>
          <w:tab w:val="left" w:pos="648"/>
        </w:tabs>
        <w:spacing w:after="0" w:line="240" w:lineRule="auto"/>
        <w:ind w:right="40" w:firstLine="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</w:t>
      </w:r>
    </w:p>
    <w:p w14:paraId="720613DC" w14:textId="77777777" w:rsidR="00F85AA4" w:rsidRDefault="003E3D98" w:rsidP="003E3D98">
      <w:pPr>
        <w:pStyle w:val="50"/>
        <w:shd w:val="clear" w:color="auto" w:fill="auto"/>
        <w:spacing w:line="240" w:lineRule="auto"/>
        <w:ind w:left="40" w:firstLine="320"/>
        <w:contextualSpacing/>
        <w:jc w:val="both"/>
        <w:rPr>
          <w:i w:val="0"/>
          <w:iCs w:val="0"/>
          <w:sz w:val="28"/>
          <w:szCs w:val="28"/>
        </w:rPr>
      </w:pPr>
      <w:r w:rsidRPr="003E3D98">
        <w:rPr>
          <w:i w:val="0"/>
          <w:iCs w:val="0"/>
          <w:sz w:val="22"/>
          <w:szCs w:val="28"/>
        </w:rPr>
        <w:t>-</w:t>
      </w:r>
      <w:r w:rsidRPr="003E3D98">
        <w:rPr>
          <w:i w:val="0"/>
          <w:iCs w:val="0"/>
          <w:sz w:val="22"/>
          <w:szCs w:val="28"/>
        </w:rPr>
        <w:tab/>
      </w:r>
      <w:r w:rsidRPr="003E3D98">
        <w:rPr>
          <w:i w:val="0"/>
          <w:iCs w:val="0"/>
          <w:sz w:val="28"/>
          <w:szCs w:val="28"/>
        </w:rPr>
        <w:t>формирование профессиональных компетенций для работы в области разработки, совершенствования, эксплуатации и обслуживания приборов, систем и комплексов неразрушающего и экологического контроля в промышленности.</w:t>
      </w:r>
    </w:p>
    <w:p w14:paraId="6E34C39F" w14:textId="77777777" w:rsidR="001D5CF8" w:rsidRPr="00FE79D9" w:rsidRDefault="001D5CF8" w:rsidP="003E3D98">
      <w:pPr>
        <w:pStyle w:val="50"/>
        <w:shd w:val="clear" w:color="auto" w:fill="auto"/>
        <w:spacing w:line="240" w:lineRule="auto"/>
        <w:ind w:left="40" w:firstLine="320"/>
        <w:contextualSpacing/>
        <w:jc w:val="both"/>
        <w:rPr>
          <w:sz w:val="28"/>
          <w:szCs w:val="28"/>
        </w:rPr>
      </w:pPr>
    </w:p>
    <w:p w14:paraId="7941AFC2" w14:textId="77777777" w:rsidR="00F85AA4" w:rsidRPr="00FE79D9" w:rsidRDefault="009C7A80" w:rsidP="00815377">
      <w:pPr>
        <w:pStyle w:val="100"/>
        <w:numPr>
          <w:ilvl w:val="1"/>
          <w:numId w:val="26"/>
        </w:numPr>
        <w:shd w:val="clear" w:color="auto" w:fill="auto"/>
        <w:tabs>
          <w:tab w:val="left" w:pos="638"/>
        </w:tabs>
        <w:spacing w:line="240" w:lineRule="auto"/>
        <w:ind w:hanging="513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lastRenderedPageBreak/>
        <w:t>Формы получения высшего образования I ступени</w:t>
      </w:r>
    </w:p>
    <w:p w14:paraId="68008F33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40" w:firstLine="32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Обучение по специальности предусматривает следующие формы:</w:t>
      </w:r>
    </w:p>
    <w:p w14:paraId="78827CC1" w14:textId="77777777" w:rsidR="00F85AA4" w:rsidRPr="003E3D98" w:rsidRDefault="009C7A80" w:rsidP="00FE79D9">
      <w:pPr>
        <w:pStyle w:val="50"/>
        <w:shd w:val="clear" w:color="auto" w:fill="auto"/>
        <w:spacing w:line="240" w:lineRule="auto"/>
        <w:ind w:left="40" w:firstLine="0"/>
        <w:contextualSpacing/>
        <w:jc w:val="both"/>
        <w:rPr>
          <w:i w:val="0"/>
          <w:sz w:val="28"/>
          <w:szCs w:val="28"/>
        </w:rPr>
      </w:pPr>
      <w:r w:rsidRPr="003E3D98">
        <w:rPr>
          <w:i w:val="0"/>
          <w:sz w:val="28"/>
          <w:szCs w:val="28"/>
        </w:rPr>
        <w:t>указываются формы получения высшего образования: очная (дневная, вечерняя), заочная (в</w:t>
      </w:r>
      <w:r w:rsidR="00F3404B" w:rsidRPr="003E3D98">
        <w:rPr>
          <w:i w:val="0"/>
          <w:sz w:val="28"/>
          <w:szCs w:val="28"/>
        </w:rPr>
        <w:t xml:space="preserve"> </w:t>
      </w:r>
      <w:r w:rsidRPr="003E3D98">
        <w:rPr>
          <w:i w:val="0"/>
          <w:sz w:val="28"/>
          <w:szCs w:val="28"/>
        </w:rPr>
        <w:t>т.ч. дистанционная)</w:t>
      </w:r>
    </w:p>
    <w:p w14:paraId="40F8E12A" w14:textId="77777777" w:rsidR="00F85AA4" w:rsidRPr="00F3404B" w:rsidRDefault="00F3404B" w:rsidP="00E11DD9">
      <w:pPr>
        <w:numPr>
          <w:ilvl w:val="1"/>
          <w:numId w:val="26"/>
        </w:numPr>
        <w:tabs>
          <w:tab w:val="left" w:pos="638"/>
        </w:tabs>
        <w:spacing w:before="60"/>
        <w:ind w:left="1077" w:hanging="51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0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C7A80" w:rsidRPr="00F3404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получения высшего образования I ступени</w:t>
      </w:r>
    </w:p>
    <w:p w14:paraId="26E2D536" w14:textId="77777777" w:rsidR="00F85AA4" w:rsidRPr="00FE79D9" w:rsidRDefault="009C7A80" w:rsidP="00FE79D9">
      <w:pPr>
        <w:pStyle w:val="6"/>
        <w:shd w:val="clear" w:color="auto" w:fill="auto"/>
        <w:tabs>
          <w:tab w:val="left" w:leader="underscore" w:pos="1571"/>
          <w:tab w:val="left" w:leader="underscore" w:pos="2363"/>
          <w:tab w:val="left" w:leader="underscore" w:pos="2421"/>
          <w:tab w:val="left" w:leader="underscore" w:pos="3002"/>
          <w:tab w:val="left" w:leader="underscore" w:pos="4317"/>
          <w:tab w:val="left" w:leader="underscore" w:pos="4461"/>
          <w:tab w:val="left" w:leader="underscore" w:pos="5598"/>
        </w:tabs>
        <w:spacing w:after="0" w:line="240" w:lineRule="auto"/>
        <w:ind w:left="40" w:right="40" w:firstLine="32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Срок получения высшего образования в дневной форме получения образования по </w:t>
      </w:r>
      <w:r w:rsidR="001D5CF8" w:rsidRPr="001D5CF8">
        <w:rPr>
          <w:sz w:val="28"/>
          <w:szCs w:val="28"/>
        </w:rPr>
        <w:t>1-38 02 01 «Информационно-измерительная техника»</w:t>
      </w:r>
      <w:r w:rsidR="003E3D98" w:rsidRPr="003E3D98">
        <w:rPr>
          <w:sz w:val="28"/>
          <w:szCs w:val="28"/>
        </w:rPr>
        <w:t xml:space="preserve"> составляет </w:t>
      </w:r>
      <w:r w:rsidR="003E3D98">
        <w:rPr>
          <w:sz w:val="28"/>
          <w:szCs w:val="28"/>
        </w:rPr>
        <w:t>4</w:t>
      </w:r>
      <w:r w:rsidR="003E3D98" w:rsidRPr="003E3D98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года.</w:t>
      </w:r>
    </w:p>
    <w:p w14:paraId="671A40FF" w14:textId="77777777" w:rsidR="00F85AA4" w:rsidRPr="00FE79D9" w:rsidRDefault="009C7A80" w:rsidP="00FE79D9">
      <w:pPr>
        <w:pStyle w:val="6"/>
        <w:shd w:val="clear" w:color="auto" w:fill="auto"/>
        <w:tabs>
          <w:tab w:val="left" w:leader="underscore" w:pos="5453"/>
        </w:tabs>
        <w:spacing w:after="0" w:line="240" w:lineRule="auto"/>
        <w:ind w:left="40" w:firstLine="32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Срок получения</w:t>
      </w:r>
      <w:r w:rsidR="0064604D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высшего</w:t>
      </w:r>
      <w:r w:rsidR="0064604D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образования в вечерней форме составляет</w:t>
      </w:r>
      <w:r w:rsidR="00AE5410">
        <w:rPr>
          <w:sz w:val="28"/>
          <w:szCs w:val="28"/>
        </w:rPr>
        <w:t xml:space="preserve"> </w:t>
      </w:r>
      <w:r w:rsidR="009A116C">
        <w:rPr>
          <w:sz w:val="28"/>
          <w:szCs w:val="28"/>
        </w:rPr>
        <w:t>5 лет</w:t>
      </w:r>
      <w:r w:rsidRPr="00FE79D9">
        <w:rPr>
          <w:sz w:val="28"/>
          <w:szCs w:val="28"/>
        </w:rPr>
        <w:t>.</w:t>
      </w:r>
    </w:p>
    <w:p w14:paraId="753C624E" w14:textId="77777777" w:rsidR="00F85AA4" w:rsidRPr="00FE79D9" w:rsidRDefault="009C7A80" w:rsidP="00FE79D9">
      <w:pPr>
        <w:pStyle w:val="6"/>
        <w:shd w:val="clear" w:color="auto" w:fill="auto"/>
        <w:tabs>
          <w:tab w:val="left" w:leader="underscore" w:pos="5275"/>
        </w:tabs>
        <w:spacing w:after="0" w:line="240" w:lineRule="auto"/>
        <w:ind w:left="40" w:firstLine="32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Срок получения высшего</w:t>
      </w:r>
      <w:r w:rsidR="0064604D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образования</w:t>
      </w:r>
      <w:r w:rsidR="0064604D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в</w:t>
      </w:r>
      <w:r w:rsidR="0064604D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заочной форме составляет</w:t>
      </w:r>
      <w:r w:rsidRPr="00FE79D9">
        <w:rPr>
          <w:sz w:val="28"/>
          <w:szCs w:val="28"/>
        </w:rPr>
        <w:tab/>
      </w:r>
      <w:r w:rsidR="009A116C">
        <w:rPr>
          <w:sz w:val="28"/>
          <w:szCs w:val="28"/>
        </w:rPr>
        <w:t xml:space="preserve"> 5</w:t>
      </w:r>
      <w:r w:rsidR="0064604D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лет.</w:t>
      </w:r>
    </w:p>
    <w:p w14:paraId="28944B37" w14:textId="77777777" w:rsidR="00F85AA4" w:rsidRPr="00FE79D9" w:rsidRDefault="009C7A80" w:rsidP="00FE79D9">
      <w:pPr>
        <w:pStyle w:val="6"/>
        <w:shd w:val="clear" w:color="auto" w:fill="auto"/>
        <w:tabs>
          <w:tab w:val="left" w:leader="underscore" w:pos="5894"/>
        </w:tabs>
        <w:spacing w:after="0" w:line="240" w:lineRule="auto"/>
        <w:ind w:left="40" w:firstLine="32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Срок получения высшего образования</w:t>
      </w:r>
      <w:r w:rsidR="0064604D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в дистанционной форме составляет</w:t>
      </w:r>
      <w:r w:rsidR="0064604D">
        <w:rPr>
          <w:sz w:val="28"/>
          <w:szCs w:val="28"/>
        </w:rPr>
        <w:t xml:space="preserve"> </w:t>
      </w:r>
      <w:r w:rsidR="009A116C">
        <w:rPr>
          <w:sz w:val="28"/>
          <w:szCs w:val="28"/>
        </w:rPr>
        <w:t>5</w:t>
      </w:r>
      <w:r w:rsidRPr="00FE79D9">
        <w:rPr>
          <w:sz w:val="28"/>
          <w:szCs w:val="28"/>
        </w:rPr>
        <w:t xml:space="preserve"> лет.</w:t>
      </w:r>
    </w:p>
    <w:p w14:paraId="5C1640A4" w14:textId="77777777" w:rsidR="00F85AA4" w:rsidRPr="00FE79D9" w:rsidRDefault="009C7A80" w:rsidP="00AE5410">
      <w:pPr>
        <w:pStyle w:val="6"/>
        <w:shd w:val="clear" w:color="auto" w:fill="auto"/>
        <w:tabs>
          <w:tab w:val="left" w:leader="underscore" w:pos="4714"/>
          <w:tab w:val="left" w:leader="underscore" w:pos="5712"/>
          <w:tab w:val="left" w:leader="underscore" w:pos="5822"/>
          <w:tab w:val="left" w:leader="underscore" w:pos="7008"/>
        </w:tabs>
        <w:spacing w:after="0" w:line="240" w:lineRule="auto"/>
        <w:ind w:left="40" w:firstLine="32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Срок получения высшего образования по специальности</w:t>
      </w:r>
      <w:r w:rsidR="0064604D">
        <w:rPr>
          <w:sz w:val="28"/>
          <w:szCs w:val="28"/>
        </w:rPr>
        <w:t xml:space="preserve"> </w:t>
      </w:r>
      <w:r w:rsidR="001D5CF8" w:rsidRPr="001D5CF8">
        <w:rPr>
          <w:rStyle w:val="665pt"/>
          <w:i w:val="0"/>
          <w:sz w:val="28"/>
          <w:szCs w:val="28"/>
        </w:rPr>
        <w:t>1-38 02 01 «Информационно-измерительная техника»</w:t>
      </w:r>
      <w:r w:rsidRPr="009A116C">
        <w:rPr>
          <w:rStyle w:val="665pt"/>
          <w:sz w:val="28"/>
          <w:szCs w:val="28"/>
        </w:rPr>
        <w:t xml:space="preserve"> </w:t>
      </w:r>
      <w:r w:rsidRPr="00FE79D9">
        <w:rPr>
          <w:sz w:val="28"/>
          <w:szCs w:val="28"/>
        </w:rPr>
        <w:t>лицами, обучающимися по</w:t>
      </w:r>
      <w:r w:rsidR="00AE5410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образовательной программе высшего образования I ступени, обеспечивающей получение квалификации специалиста с высшим образованием и</w:t>
      </w:r>
      <w:r w:rsidR="00AE5410">
        <w:rPr>
          <w:sz w:val="28"/>
          <w:szCs w:val="28"/>
        </w:rPr>
        <w:t xml:space="preserve"> </w:t>
      </w:r>
      <w:r w:rsidRPr="00FE79D9">
        <w:rPr>
          <w:rStyle w:val="a8"/>
          <w:sz w:val="28"/>
          <w:szCs w:val="28"/>
        </w:rPr>
        <w:t>интегрированной с образовательными программами среднего специального образования, может быть сокращен</w:t>
      </w:r>
      <w:r w:rsidR="00AE5410">
        <w:rPr>
          <w:rStyle w:val="a8"/>
          <w:sz w:val="28"/>
          <w:szCs w:val="28"/>
        </w:rPr>
        <w:t xml:space="preserve"> </w:t>
      </w:r>
      <w:r w:rsidRPr="00FE79D9">
        <w:rPr>
          <w:rStyle w:val="a8"/>
          <w:sz w:val="28"/>
          <w:szCs w:val="28"/>
        </w:rPr>
        <w:t>учреждением высшего образования при условии соблюдения требований настоящего образовательного стандарта.</w:t>
      </w:r>
    </w:p>
    <w:p w14:paraId="5CBAAE3D" w14:textId="77777777" w:rsidR="00F85AA4" w:rsidRDefault="009C7A80" w:rsidP="00FE79D9">
      <w:pPr>
        <w:pStyle w:val="6"/>
        <w:shd w:val="clear" w:color="auto" w:fill="auto"/>
        <w:spacing w:after="0" w:line="240" w:lineRule="auto"/>
        <w:ind w:left="40" w:right="2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Срок обучения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</w:t>
      </w:r>
      <w:r w:rsidR="00AE5410" w:rsidRPr="00FE79D9">
        <w:rPr>
          <w:sz w:val="28"/>
          <w:szCs w:val="28"/>
        </w:rPr>
        <w:t>вечерней</w:t>
      </w:r>
      <w:r w:rsidRPr="00FE79D9">
        <w:rPr>
          <w:sz w:val="28"/>
          <w:szCs w:val="28"/>
        </w:rPr>
        <w:t xml:space="preserve"> и заочной (в т.ч. дистанционной) формах может увеличиваться на 0,5 </w:t>
      </w:r>
      <w:r w:rsidR="00AE5410">
        <w:rPr>
          <w:sz w:val="28"/>
          <w:szCs w:val="28"/>
        </w:rPr>
        <w:t>–</w:t>
      </w:r>
      <w:r w:rsidRPr="00FE79D9">
        <w:rPr>
          <w:sz w:val="28"/>
          <w:szCs w:val="28"/>
        </w:rPr>
        <w:t xml:space="preserve"> 1 год относительно срока обучения по </w:t>
      </w:r>
      <w:r w:rsidR="00AE5410" w:rsidRPr="00FE79D9">
        <w:rPr>
          <w:sz w:val="28"/>
          <w:szCs w:val="28"/>
        </w:rPr>
        <w:t>данной</w:t>
      </w:r>
      <w:r w:rsidRPr="00FE79D9">
        <w:rPr>
          <w:sz w:val="28"/>
          <w:szCs w:val="28"/>
        </w:rPr>
        <w:t xml:space="preserve"> образовательной программе в дневной форме.</w:t>
      </w:r>
    </w:p>
    <w:p w14:paraId="00BB5220" w14:textId="77777777" w:rsidR="007D7E8F" w:rsidRPr="00FE79D9" w:rsidRDefault="007D7E8F" w:rsidP="00FE79D9">
      <w:pPr>
        <w:pStyle w:val="6"/>
        <w:shd w:val="clear" w:color="auto" w:fill="auto"/>
        <w:spacing w:after="0" w:line="240" w:lineRule="auto"/>
        <w:ind w:left="40" w:right="20" w:firstLine="280"/>
        <w:contextualSpacing/>
        <w:jc w:val="both"/>
        <w:rPr>
          <w:sz w:val="28"/>
          <w:szCs w:val="28"/>
        </w:rPr>
      </w:pPr>
    </w:p>
    <w:p w14:paraId="2D4A41AF" w14:textId="77777777" w:rsidR="00F85AA4" w:rsidRPr="00FE79D9" w:rsidRDefault="009C7A80" w:rsidP="00AE5410">
      <w:pPr>
        <w:pStyle w:val="33"/>
        <w:keepNext/>
        <w:keepLines/>
        <w:numPr>
          <w:ilvl w:val="0"/>
          <w:numId w:val="26"/>
        </w:numPr>
        <w:shd w:val="clear" w:color="auto" w:fill="auto"/>
        <w:tabs>
          <w:tab w:val="left" w:pos="507"/>
        </w:tabs>
        <w:spacing w:after="0" w:line="240" w:lineRule="auto"/>
        <w:ind w:hanging="24"/>
        <w:contextualSpacing/>
        <w:rPr>
          <w:sz w:val="28"/>
          <w:szCs w:val="28"/>
        </w:rPr>
      </w:pPr>
      <w:bookmarkStart w:id="16" w:name="bookmark6"/>
      <w:r w:rsidRPr="00FE79D9">
        <w:rPr>
          <w:sz w:val="28"/>
          <w:szCs w:val="28"/>
        </w:rPr>
        <w:t>Характеристика профессиональной деятельности специалиста</w:t>
      </w:r>
      <w:bookmarkEnd w:id="16"/>
    </w:p>
    <w:p w14:paraId="14C6A8ED" w14:textId="77777777" w:rsidR="00AE5410" w:rsidRDefault="00AE5410" w:rsidP="00E11DD9">
      <w:pPr>
        <w:pStyle w:val="6"/>
        <w:shd w:val="clear" w:color="auto" w:fill="auto"/>
        <w:spacing w:before="60" w:after="0" w:line="240" w:lineRule="auto"/>
        <w:ind w:right="1242" w:firstLine="425"/>
        <w:contextualSpacing/>
        <w:jc w:val="both"/>
        <w:rPr>
          <w:sz w:val="28"/>
          <w:szCs w:val="28"/>
        </w:rPr>
      </w:pPr>
      <w:r w:rsidRPr="00AE5410">
        <w:rPr>
          <w:b/>
          <w:sz w:val="28"/>
          <w:szCs w:val="28"/>
        </w:rPr>
        <w:t>5.1.</w:t>
      </w:r>
      <w:r w:rsidRPr="00AE5410">
        <w:rPr>
          <w:b/>
          <w:sz w:val="28"/>
          <w:szCs w:val="28"/>
        </w:rPr>
        <w:tab/>
      </w:r>
      <w:r w:rsidR="009C7A80" w:rsidRPr="00AE5410">
        <w:rPr>
          <w:b/>
          <w:sz w:val="28"/>
          <w:szCs w:val="28"/>
        </w:rPr>
        <w:t>Сфера профессиональной деятельности специалиста</w:t>
      </w:r>
      <w:r w:rsidR="009C7A80" w:rsidRPr="00FE79D9">
        <w:rPr>
          <w:sz w:val="28"/>
          <w:szCs w:val="28"/>
        </w:rPr>
        <w:t xml:space="preserve"> </w:t>
      </w:r>
    </w:p>
    <w:p w14:paraId="244B3C9E" w14:textId="77777777" w:rsidR="00F85AA4" w:rsidRPr="00FE79D9" w:rsidRDefault="009C7A80" w:rsidP="00AE5410">
      <w:pPr>
        <w:pStyle w:val="6"/>
        <w:shd w:val="clear" w:color="auto" w:fill="auto"/>
        <w:spacing w:after="0" w:line="240" w:lineRule="auto"/>
        <w:ind w:right="-30" w:firstLine="426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Основными сферами профессиональной деятельности специалиста являются:</w:t>
      </w:r>
      <w:r w:rsidR="00AE5410">
        <w:rPr>
          <w:sz w:val="28"/>
          <w:szCs w:val="28"/>
        </w:rPr>
        <w:t xml:space="preserve"> </w:t>
      </w:r>
    </w:p>
    <w:p w14:paraId="7561312E" w14:textId="77777777" w:rsidR="001D5CF8" w:rsidRPr="001D5CF8" w:rsidRDefault="009A116C" w:rsidP="001D5CF8">
      <w:pPr>
        <w:pStyle w:val="50"/>
        <w:ind w:left="40" w:firstLine="28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Pr="009A116C">
        <w:rPr>
          <w:i w:val="0"/>
          <w:sz w:val="28"/>
          <w:szCs w:val="28"/>
        </w:rPr>
        <w:tab/>
      </w:r>
      <w:r w:rsidR="001D5CF8" w:rsidRPr="001D5CF8">
        <w:rPr>
          <w:i w:val="0"/>
          <w:sz w:val="28"/>
          <w:szCs w:val="28"/>
        </w:rPr>
        <w:t>261 Производство электронных компонентов и плат;</w:t>
      </w:r>
    </w:p>
    <w:p w14:paraId="2CA8A79D" w14:textId="77777777" w:rsidR="001D5CF8" w:rsidRPr="001D5CF8" w:rsidRDefault="001D5CF8" w:rsidP="001D5CF8">
      <w:pPr>
        <w:pStyle w:val="50"/>
        <w:ind w:left="40" w:firstLine="28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Pr="009A116C">
        <w:rPr>
          <w:i w:val="0"/>
          <w:sz w:val="28"/>
          <w:szCs w:val="28"/>
        </w:rPr>
        <w:tab/>
      </w:r>
      <w:r w:rsidRPr="001D5CF8">
        <w:rPr>
          <w:i w:val="0"/>
          <w:sz w:val="28"/>
          <w:szCs w:val="28"/>
        </w:rPr>
        <w:t>263 Производство коммуникационного оборудования;</w:t>
      </w:r>
    </w:p>
    <w:p w14:paraId="5D32F17F" w14:textId="77777777" w:rsidR="001D5CF8" w:rsidRPr="001D5CF8" w:rsidRDefault="001D5CF8" w:rsidP="001D5CF8">
      <w:pPr>
        <w:pStyle w:val="50"/>
        <w:ind w:left="40" w:firstLine="28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Pr="009A116C">
        <w:rPr>
          <w:i w:val="0"/>
          <w:sz w:val="28"/>
          <w:szCs w:val="28"/>
        </w:rPr>
        <w:tab/>
      </w:r>
      <w:r w:rsidRPr="001D5CF8">
        <w:rPr>
          <w:i w:val="0"/>
          <w:sz w:val="28"/>
          <w:szCs w:val="28"/>
        </w:rPr>
        <w:t>264 Производство электронной бытовой техники;</w:t>
      </w:r>
    </w:p>
    <w:p w14:paraId="06678F93" w14:textId="77777777" w:rsidR="001D5CF8" w:rsidRPr="001D5CF8" w:rsidRDefault="001D5CF8" w:rsidP="001D5CF8">
      <w:pPr>
        <w:pStyle w:val="50"/>
        <w:ind w:left="40" w:firstLine="28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Pr="009A116C">
        <w:rPr>
          <w:i w:val="0"/>
          <w:sz w:val="28"/>
          <w:szCs w:val="28"/>
        </w:rPr>
        <w:tab/>
      </w:r>
      <w:r w:rsidRPr="001D5CF8">
        <w:rPr>
          <w:i w:val="0"/>
          <w:sz w:val="28"/>
          <w:szCs w:val="28"/>
        </w:rPr>
        <w:t>265 Производство инструментов и приборов для измерения, тестирования и навигации; производство часов;</w:t>
      </w:r>
    </w:p>
    <w:p w14:paraId="4DFBA63C" w14:textId="77777777" w:rsidR="001D5CF8" w:rsidRPr="001D5CF8" w:rsidRDefault="001D5CF8" w:rsidP="001D5CF8">
      <w:pPr>
        <w:pStyle w:val="50"/>
        <w:ind w:left="40" w:firstLine="28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Pr="001D5CF8">
        <w:rPr>
          <w:i w:val="0"/>
          <w:sz w:val="28"/>
          <w:szCs w:val="28"/>
        </w:rPr>
        <w:t xml:space="preserve"> </w:t>
      </w:r>
      <w:r w:rsidR="00A83AB6">
        <w:rPr>
          <w:i w:val="0"/>
          <w:sz w:val="28"/>
          <w:szCs w:val="28"/>
        </w:rPr>
        <w:t xml:space="preserve">  </w:t>
      </w:r>
      <w:r w:rsidRPr="001D5CF8">
        <w:rPr>
          <w:i w:val="0"/>
          <w:sz w:val="28"/>
          <w:szCs w:val="28"/>
        </w:rPr>
        <w:t>279 Производство прочего электрооборудования;</w:t>
      </w:r>
    </w:p>
    <w:p w14:paraId="4A252F9A" w14:textId="77777777" w:rsidR="001D5CF8" w:rsidRPr="001D5CF8" w:rsidRDefault="001D5CF8" w:rsidP="001D5CF8">
      <w:pPr>
        <w:pStyle w:val="50"/>
        <w:ind w:left="40" w:firstLine="28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Pr="009A116C">
        <w:rPr>
          <w:i w:val="0"/>
          <w:sz w:val="28"/>
          <w:szCs w:val="28"/>
        </w:rPr>
        <w:tab/>
      </w:r>
      <w:r w:rsidRPr="001D5CF8">
        <w:rPr>
          <w:i w:val="0"/>
          <w:sz w:val="28"/>
          <w:szCs w:val="28"/>
        </w:rPr>
        <w:t>3313 Ремонт электронного и оптического оборудования;</w:t>
      </w:r>
    </w:p>
    <w:p w14:paraId="0F9FFEB1" w14:textId="77777777" w:rsidR="001D5CF8" w:rsidRDefault="001D5CF8" w:rsidP="001D5CF8">
      <w:pPr>
        <w:pStyle w:val="50"/>
        <w:ind w:left="40" w:firstLine="28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Pr="009A116C">
        <w:rPr>
          <w:i w:val="0"/>
          <w:sz w:val="28"/>
          <w:szCs w:val="28"/>
        </w:rPr>
        <w:tab/>
      </w:r>
      <w:r w:rsidRPr="001D5CF8">
        <w:rPr>
          <w:i w:val="0"/>
          <w:sz w:val="28"/>
          <w:szCs w:val="28"/>
        </w:rPr>
        <w:t>721 Научные исследования и разработки в области естественных и технических наук.</w:t>
      </w:r>
    </w:p>
    <w:p w14:paraId="07FA7451" w14:textId="77777777" w:rsidR="001D5CF8" w:rsidRDefault="001D5CF8" w:rsidP="001D5CF8">
      <w:pPr>
        <w:pStyle w:val="50"/>
        <w:ind w:left="40" w:firstLine="280"/>
        <w:contextualSpacing/>
        <w:jc w:val="both"/>
        <w:rPr>
          <w:sz w:val="28"/>
          <w:szCs w:val="28"/>
        </w:rPr>
      </w:pPr>
    </w:p>
    <w:p w14:paraId="2E4CFAC1" w14:textId="77777777" w:rsidR="00F85AA4" w:rsidRPr="001D5CF8" w:rsidRDefault="001D5CF8" w:rsidP="001D5CF8">
      <w:pPr>
        <w:pStyle w:val="50"/>
        <w:ind w:left="40" w:firstLine="280"/>
        <w:contextualSpacing/>
        <w:jc w:val="both"/>
        <w:rPr>
          <w:b/>
          <w:i w:val="0"/>
          <w:sz w:val="28"/>
          <w:szCs w:val="28"/>
        </w:rPr>
      </w:pPr>
      <w:r w:rsidRPr="001D5CF8">
        <w:rPr>
          <w:b/>
          <w:i w:val="0"/>
          <w:sz w:val="28"/>
          <w:szCs w:val="28"/>
        </w:rPr>
        <w:t xml:space="preserve">5.2. </w:t>
      </w:r>
      <w:r w:rsidR="009C7A80" w:rsidRPr="001D5CF8">
        <w:rPr>
          <w:b/>
          <w:i w:val="0"/>
          <w:sz w:val="28"/>
          <w:szCs w:val="28"/>
        </w:rPr>
        <w:t>Объекты профессиональной деятельности специалиста</w:t>
      </w:r>
    </w:p>
    <w:p w14:paraId="5A3C81D9" w14:textId="77777777" w:rsidR="001D5CF8" w:rsidRDefault="001D5CF8" w:rsidP="001D5CF8">
      <w:pPr>
        <w:pStyle w:val="6"/>
        <w:shd w:val="clear" w:color="auto" w:fill="auto"/>
        <w:tabs>
          <w:tab w:val="left" w:pos="426"/>
          <w:tab w:val="left" w:pos="993"/>
        </w:tabs>
        <w:spacing w:after="0" w:line="240" w:lineRule="auto"/>
        <w:ind w:right="-30" w:firstLine="426"/>
        <w:contextualSpacing/>
        <w:jc w:val="both"/>
        <w:rPr>
          <w:sz w:val="28"/>
          <w:szCs w:val="28"/>
        </w:rPr>
      </w:pPr>
      <w:r w:rsidRPr="001D5CF8">
        <w:rPr>
          <w:sz w:val="28"/>
          <w:szCs w:val="28"/>
        </w:rPr>
        <w:t xml:space="preserve">Объектами профессиональной деятельности специалиста являются технические средства и системы для измерения электрических, магнитных и неэлектрических величин, первичные измерительные преобразователи неэлектрических величин и средства сбора данных, микропроцессорные </w:t>
      </w:r>
      <w:r w:rsidRPr="001D5CF8">
        <w:rPr>
          <w:sz w:val="28"/>
          <w:szCs w:val="28"/>
        </w:rPr>
        <w:lastRenderedPageBreak/>
        <w:t>средства обработки информации, средства отображения и вывода информации, информационно-измерительные системы, измерительно-вычислительные средства на базе персональных компьютеров, технические средства метрологического обеспечения производства, программно-управляемые средства проектирования, конструирования и производства изделий и объектов информационно-измерительной техники, технические средства контроля качества и диагностики материалов, технологических сред, в том числе средств экологического мониторинга, технологических операций и готовой продукции, информационно-измерительные системы для контроля технического состояния и перемещения технических средств и качества путей сообщения.</w:t>
      </w:r>
    </w:p>
    <w:p w14:paraId="5E4E4376" w14:textId="77777777" w:rsidR="00AE5410" w:rsidRPr="00AE5410" w:rsidRDefault="009C7A80" w:rsidP="00E11DD9">
      <w:pPr>
        <w:pStyle w:val="6"/>
        <w:numPr>
          <w:ilvl w:val="1"/>
          <w:numId w:val="26"/>
        </w:numPr>
        <w:shd w:val="clear" w:color="auto" w:fill="auto"/>
        <w:tabs>
          <w:tab w:val="left" w:pos="426"/>
          <w:tab w:val="left" w:pos="993"/>
        </w:tabs>
        <w:spacing w:before="60" w:after="0" w:line="240" w:lineRule="auto"/>
        <w:ind w:left="1077" w:right="-28"/>
        <w:jc w:val="both"/>
        <w:rPr>
          <w:rStyle w:val="af"/>
          <w:b w:val="0"/>
          <w:bCs w:val="0"/>
          <w:sz w:val="28"/>
          <w:szCs w:val="28"/>
        </w:rPr>
      </w:pPr>
      <w:r w:rsidRPr="00FE79D9">
        <w:rPr>
          <w:rStyle w:val="af"/>
          <w:sz w:val="28"/>
          <w:szCs w:val="28"/>
        </w:rPr>
        <w:t xml:space="preserve">Виды профессиональной деятельности специалиста </w:t>
      </w:r>
    </w:p>
    <w:p w14:paraId="7B7EF9B4" w14:textId="77777777" w:rsidR="00F85AA4" w:rsidRPr="00FE79D9" w:rsidRDefault="009C7A80" w:rsidP="00AE5410">
      <w:pPr>
        <w:pStyle w:val="6"/>
        <w:shd w:val="clear" w:color="auto" w:fill="auto"/>
        <w:tabs>
          <w:tab w:val="left" w:pos="588"/>
        </w:tabs>
        <w:spacing w:after="0" w:line="240" w:lineRule="auto"/>
        <w:ind w:left="426" w:right="-30" w:firstLine="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Специалист должен быть компетентен в следующих видах деятельности:</w:t>
      </w:r>
    </w:p>
    <w:p w14:paraId="513E678D" w14:textId="77777777" w:rsidR="0024604E" w:rsidRPr="0024604E" w:rsidRDefault="0024604E" w:rsidP="0024604E">
      <w:pPr>
        <w:pStyle w:val="50"/>
        <w:ind w:left="40" w:firstLine="28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Pr="0024604E">
        <w:rPr>
          <w:i w:val="0"/>
          <w:sz w:val="28"/>
          <w:szCs w:val="28"/>
        </w:rPr>
        <w:tab/>
        <w:t>производственно-технологической и ремонтно-эксплуатационной;</w:t>
      </w:r>
    </w:p>
    <w:p w14:paraId="62175B1F" w14:textId="77777777" w:rsidR="0024604E" w:rsidRPr="0024604E" w:rsidRDefault="0024604E" w:rsidP="0024604E">
      <w:pPr>
        <w:pStyle w:val="50"/>
        <w:ind w:left="40" w:firstLine="28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Pr="0024604E">
        <w:rPr>
          <w:i w:val="0"/>
          <w:sz w:val="28"/>
          <w:szCs w:val="28"/>
        </w:rPr>
        <w:tab/>
        <w:t>проектно-конструкторской и научно-исследовательской;</w:t>
      </w:r>
    </w:p>
    <w:p w14:paraId="350F985E" w14:textId="77777777" w:rsidR="0024604E" w:rsidRPr="0024604E" w:rsidRDefault="0024604E" w:rsidP="0024604E">
      <w:pPr>
        <w:pStyle w:val="50"/>
        <w:ind w:left="40" w:firstLine="28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Pr="0024604E">
        <w:rPr>
          <w:i w:val="0"/>
          <w:sz w:val="28"/>
          <w:szCs w:val="28"/>
        </w:rPr>
        <w:tab/>
        <w:t>организационно-управленческой;</w:t>
      </w:r>
    </w:p>
    <w:p w14:paraId="32551B67" w14:textId="77777777" w:rsidR="00AE5410" w:rsidRPr="0024604E" w:rsidRDefault="0024604E" w:rsidP="0024604E">
      <w:pPr>
        <w:pStyle w:val="50"/>
        <w:shd w:val="clear" w:color="auto" w:fill="auto"/>
        <w:spacing w:line="240" w:lineRule="auto"/>
        <w:ind w:left="40" w:firstLine="28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</w:t>
      </w:r>
      <w:r w:rsidRPr="0024604E">
        <w:rPr>
          <w:i w:val="0"/>
          <w:sz w:val="28"/>
          <w:szCs w:val="28"/>
        </w:rPr>
        <w:tab/>
        <w:t>инновационной.</w:t>
      </w:r>
    </w:p>
    <w:p w14:paraId="0608FC50" w14:textId="77777777" w:rsidR="00F85AA4" w:rsidRPr="00153A63" w:rsidRDefault="009C7A80" w:rsidP="00E11DD9">
      <w:pPr>
        <w:pStyle w:val="6"/>
        <w:numPr>
          <w:ilvl w:val="1"/>
          <w:numId w:val="26"/>
        </w:numPr>
        <w:shd w:val="clear" w:color="auto" w:fill="auto"/>
        <w:tabs>
          <w:tab w:val="left" w:pos="426"/>
          <w:tab w:val="left" w:pos="993"/>
        </w:tabs>
        <w:spacing w:before="60" w:after="0" w:line="240" w:lineRule="auto"/>
        <w:ind w:left="1077" w:right="1542"/>
        <w:contextualSpacing/>
        <w:jc w:val="both"/>
        <w:rPr>
          <w:rStyle w:val="af"/>
          <w:sz w:val="28"/>
          <w:szCs w:val="28"/>
        </w:rPr>
      </w:pPr>
      <w:r w:rsidRPr="00153A63">
        <w:rPr>
          <w:rStyle w:val="af"/>
          <w:sz w:val="28"/>
          <w:szCs w:val="28"/>
        </w:rPr>
        <w:t>Задачи профессиональной деятельности специалиста</w:t>
      </w:r>
    </w:p>
    <w:p w14:paraId="21C43DE4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2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Специалист должен быть подготовлен к решению следующих профессиональных</w:t>
      </w:r>
      <w:r w:rsidR="00153A63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задач:</w:t>
      </w:r>
    </w:p>
    <w:p w14:paraId="0087097B" w14:textId="77777777" w:rsidR="0024604E" w:rsidRPr="0024604E" w:rsidRDefault="0024604E" w:rsidP="0024604E">
      <w:pPr>
        <w:pStyle w:val="50"/>
        <w:ind w:left="20" w:firstLine="300"/>
        <w:contextualSpacing/>
        <w:jc w:val="both"/>
        <w:rPr>
          <w:i w:val="0"/>
          <w:sz w:val="28"/>
          <w:szCs w:val="28"/>
        </w:rPr>
      </w:pPr>
      <w:r w:rsidRPr="0024604E">
        <w:rPr>
          <w:i w:val="0"/>
          <w:sz w:val="28"/>
          <w:szCs w:val="28"/>
        </w:rPr>
        <w:t>1.</w:t>
      </w:r>
      <w:r w:rsidRPr="0024604E">
        <w:rPr>
          <w:i w:val="0"/>
          <w:sz w:val="28"/>
          <w:szCs w:val="28"/>
        </w:rPr>
        <w:tab/>
      </w:r>
      <w:r w:rsidR="001D5CF8">
        <w:rPr>
          <w:i w:val="0"/>
          <w:sz w:val="28"/>
          <w:szCs w:val="28"/>
        </w:rPr>
        <w:t>И</w:t>
      </w:r>
      <w:r w:rsidR="001D5CF8" w:rsidRPr="001D5CF8">
        <w:rPr>
          <w:i w:val="0"/>
          <w:sz w:val="28"/>
          <w:szCs w:val="28"/>
        </w:rPr>
        <w:t>змерение электрических, магнитных и неэлектрических величин с применением приборов, систем и комплексов информационно-измерительной техники</w:t>
      </w:r>
      <w:r w:rsidRPr="0024604E">
        <w:rPr>
          <w:i w:val="0"/>
          <w:sz w:val="28"/>
          <w:szCs w:val="28"/>
        </w:rPr>
        <w:t>.</w:t>
      </w:r>
    </w:p>
    <w:p w14:paraId="57836942" w14:textId="77777777" w:rsidR="0024604E" w:rsidRPr="0024604E" w:rsidRDefault="0024604E" w:rsidP="0024604E">
      <w:pPr>
        <w:pStyle w:val="50"/>
        <w:ind w:left="20" w:firstLine="300"/>
        <w:contextualSpacing/>
        <w:jc w:val="both"/>
        <w:rPr>
          <w:i w:val="0"/>
          <w:sz w:val="28"/>
          <w:szCs w:val="28"/>
        </w:rPr>
      </w:pPr>
      <w:r w:rsidRPr="0024604E">
        <w:rPr>
          <w:i w:val="0"/>
          <w:sz w:val="28"/>
          <w:szCs w:val="28"/>
        </w:rPr>
        <w:t>2.</w:t>
      </w:r>
      <w:r w:rsidRPr="0024604E">
        <w:rPr>
          <w:i w:val="0"/>
          <w:sz w:val="28"/>
          <w:szCs w:val="28"/>
        </w:rPr>
        <w:tab/>
      </w:r>
      <w:r w:rsidR="001D5CF8">
        <w:rPr>
          <w:i w:val="0"/>
          <w:sz w:val="28"/>
          <w:szCs w:val="28"/>
        </w:rPr>
        <w:t>К</w:t>
      </w:r>
      <w:r w:rsidR="001D5CF8" w:rsidRPr="001D5CF8">
        <w:rPr>
          <w:i w:val="0"/>
          <w:sz w:val="28"/>
          <w:szCs w:val="28"/>
        </w:rPr>
        <w:t>онтроль технологических процессов и окружающей среды</w:t>
      </w:r>
      <w:r w:rsidRPr="0024604E">
        <w:rPr>
          <w:i w:val="0"/>
          <w:sz w:val="28"/>
          <w:szCs w:val="28"/>
        </w:rPr>
        <w:t>.</w:t>
      </w:r>
    </w:p>
    <w:p w14:paraId="6769DDF2" w14:textId="77777777" w:rsidR="0024604E" w:rsidRPr="0024604E" w:rsidRDefault="0024604E" w:rsidP="0024604E">
      <w:pPr>
        <w:pStyle w:val="50"/>
        <w:ind w:left="20" w:firstLine="300"/>
        <w:contextualSpacing/>
        <w:jc w:val="both"/>
        <w:rPr>
          <w:i w:val="0"/>
          <w:sz w:val="28"/>
          <w:szCs w:val="28"/>
        </w:rPr>
      </w:pPr>
      <w:r w:rsidRPr="0024604E">
        <w:rPr>
          <w:i w:val="0"/>
          <w:sz w:val="28"/>
          <w:szCs w:val="28"/>
        </w:rPr>
        <w:t>3.</w:t>
      </w:r>
      <w:r w:rsidRPr="0024604E">
        <w:rPr>
          <w:i w:val="0"/>
          <w:sz w:val="28"/>
          <w:szCs w:val="28"/>
        </w:rPr>
        <w:tab/>
      </w:r>
      <w:r w:rsidR="001D5CF8">
        <w:rPr>
          <w:i w:val="0"/>
          <w:sz w:val="28"/>
          <w:szCs w:val="28"/>
        </w:rPr>
        <w:t>П</w:t>
      </w:r>
      <w:r w:rsidR="001D5CF8" w:rsidRPr="001D5CF8">
        <w:rPr>
          <w:i w:val="0"/>
          <w:sz w:val="28"/>
          <w:szCs w:val="28"/>
        </w:rPr>
        <w:t>роектирование приборов, систем и комплексов информационно-измерительной техники</w:t>
      </w:r>
      <w:r w:rsidRPr="0024604E">
        <w:rPr>
          <w:i w:val="0"/>
          <w:sz w:val="28"/>
          <w:szCs w:val="28"/>
        </w:rPr>
        <w:t>.</w:t>
      </w:r>
    </w:p>
    <w:p w14:paraId="63747177" w14:textId="77777777" w:rsidR="0024604E" w:rsidRPr="0024604E" w:rsidRDefault="0024604E" w:rsidP="0024604E">
      <w:pPr>
        <w:pStyle w:val="50"/>
        <w:ind w:left="20" w:firstLine="300"/>
        <w:contextualSpacing/>
        <w:jc w:val="both"/>
        <w:rPr>
          <w:i w:val="0"/>
          <w:sz w:val="28"/>
          <w:szCs w:val="28"/>
        </w:rPr>
      </w:pPr>
      <w:r w:rsidRPr="0024604E">
        <w:rPr>
          <w:i w:val="0"/>
          <w:sz w:val="28"/>
          <w:szCs w:val="28"/>
        </w:rPr>
        <w:t>4.</w:t>
      </w:r>
      <w:r w:rsidRPr="0024604E">
        <w:rPr>
          <w:i w:val="0"/>
          <w:sz w:val="28"/>
          <w:szCs w:val="28"/>
        </w:rPr>
        <w:tab/>
      </w:r>
      <w:r w:rsidR="001D5CF8">
        <w:rPr>
          <w:i w:val="0"/>
          <w:sz w:val="28"/>
          <w:szCs w:val="28"/>
        </w:rPr>
        <w:t>Н</w:t>
      </w:r>
      <w:r w:rsidR="001D5CF8" w:rsidRPr="001D5CF8">
        <w:rPr>
          <w:i w:val="0"/>
          <w:sz w:val="28"/>
          <w:szCs w:val="28"/>
        </w:rPr>
        <w:t>аладка, испытание, ремонт и техническое обслуживание приборов, систем и комплексов информационно-измерительной техники</w:t>
      </w:r>
      <w:r w:rsidRPr="0024604E">
        <w:rPr>
          <w:i w:val="0"/>
          <w:sz w:val="28"/>
          <w:szCs w:val="28"/>
        </w:rPr>
        <w:t>.</w:t>
      </w:r>
    </w:p>
    <w:p w14:paraId="0531D94C" w14:textId="77777777" w:rsidR="0024604E" w:rsidRPr="0024604E" w:rsidRDefault="0024604E" w:rsidP="001D5CF8">
      <w:pPr>
        <w:pStyle w:val="50"/>
        <w:ind w:left="20" w:firstLine="300"/>
        <w:contextualSpacing/>
        <w:jc w:val="both"/>
        <w:rPr>
          <w:i w:val="0"/>
          <w:sz w:val="28"/>
          <w:szCs w:val="28"/>
        </w:rPr>
      </w:pPr>
      <w:r w:rsidRPr="0024604E">
        <w:rPr>
          <w:i w:val="0"/>
          <w:sz w:val="28"/>
          <w:szCs w:val="28"/>
        </w:rPr>
        <w:t>5.</w:t>
      </w:r>
      <w:r w:rsidRPr="0024604E">
        <w:rPr>
          <w:i w:val="0"/>
          <w:sz w:val="28"/>
          <w:szCs w:val="28"/>
        </w:rPr>
        <w:tab/>
      </w:r>
      <w:r w:rsidR="001D5CF8">
        <w:rPr>
          <w:i w:val="0"/>
          <w:sz w:val="28"/>
          <w:szCs w:val="28"/>
        </w:rPr>
        <w:t>Р</w:t>
      </w:r>
      <w:r w:rsidR="001D5CF8" w:rsidRPr="001D5CF8">
        <w:rPr>
          <w:i w:val="0"/>
          <w:sz w:val="28"/>
          <w:szCs w:val="28"/>
        </w:rPr>
        <w:t>азработка и внедрение новых методов и средств измерений электрических, магнитных и неэлектрических величин</w:t>
      </w:r>
      <w:r w:rsidRPr="0024604E">
        <w:rPr>
          <w:i w:val="0"/>
          <w:sz w:val="28"/>
          <w:szCs w:val="28"/>
        </w:rPr>
        <w:t>;</w:t>
      </w:r>
    </w:p>
    <w:p w14:paraId="6469DDC6" w14:textId="77777777" w:rsidR="0024604E" w:rsidRPr="0024604E" w:rsidRDefault="0024604E" w:rsidP="001D5CF8">
      <w:pPr>
        <w:pStyle w:val="50"/>
        <w:ind w:left="20" w:firstLine="300"/>
        <w:contextualSpacing/>
        <w:jc w:val="both"/>
        <w:rPr>
          <w:i w:val="0"/>
          <w:sz w:val="28"/>
          <w:szCs w:val="28"/>
        </w:rPr>
      </w:pPr>
      <w:r w:rsidRPr="0024604E">
        <w:rPr>
          <w:i w:val="0"/>
          <w:sz w:val="28"/>
          <w:szCs w:val="28"/>
        </w:rPr>
        <w:t>6.</w:t>
      </w:r>
      <w:r w:rsidRPr="0024604E">
        <w:rPr>
          <w:i w:val="0"/>
          <w:sz w:val="28"/>
          <w:szCs w:val="28"/>
        </w:rPr>
        <w:tab/>
      </w:r>
      <w:r w:rsidR="001D5CF8">
        <w:rPr>
          <w:i w:val="0"/>
          <w:sz w:val="28"/>
          <w:szCs w:val="28"/>
        </w:rPr>
        <w:t>О</w:t>
      </w:r>
      <w:r w:rsidR="001D5CF8" w:rsidRPr="001D5CF8">
        <w:rPr>
          <w:i w:val="0"/>
          <w:sz w:val="28"/>
          <w:szCs w:val="28"/>
        </w:rPr>
        <w:t>бучение и повышение квалификации персонала</w:t>
      </w:r>
      <w:r w:rsidRPr="0024604E">
        <w:rPr>
          <w:i w:val="0"/>
          <w:sz w:val="28"/>
          <w:szCs w:val="28"/>
        </w:rPr>
        <w:t>;</w:t>
      </w:r>
    </w:p>
    <w:p w14:paraId="4C6DD25D" w14:textId="77777777" w:rsidR="0024604E" w:rsidRPr="0024604E" w:rsidRDefault="0024604E" w:rsidP="001D5CF8">
      <w:pPr>
        <w:pStyle w:val="50"/>
        <w:ind w:left="20" w:firstLine="300"/>
        <w:contextualSpacing/>
        <w:jc w:val="both"/>
        <w:rPr>
          <w:i w:val="0"/>
          <w:sz w:val="28"/>
          <w:szCs w:val="28"/>
        </w:rPr>
      </w:pPr>
      <w:r w:rsidRPr="0024604E">
        <w:rPr>
          <w:i w:val="0"/>
          <w:sz w:val="28"/>
          <w:szCs w:val="28"/>
        </w:rPr>
        <w:t>7.</w:t>
      </w:r>
      <w:r w:rsidRPr="0024604E">
        <w:rPr>
          <w:i w:val="0"/>
          <w:sz w:val="28"/>
          <w:szCs w:val="28"/>
        </w:rPr>
        <w:tab/>
      </w:r>
      <w:r w:rsidR="001D5CF8">
        <w:rPr>
          <w:i w:val="0"/>
          <w:sz w:val="28"/>
          <w:szCs w:val="28"/>
        </w:rPr>
        <w:t>О</w:t>
      </w:r>
      <w:r w:rsidR="001D5CF8" w:rsidRPr="001D5CF8">
        <w:rPr>
          <w:i w:val="0"/>
          <w:sz w:val="28"/>
          <w:szCs w:val="28"/>
        </w:rPr>
        <w:t>ценка результатов, в том числе технико-экономический анализ  технологических процессов и производственной деятельности</w:t>
      </w:r>
      <w:r w:rsidRPr="0024604E">
        <w:rPr>
          <w:i w:val="0"/>
          <w:sz w:val="28"/>
          <w:szCs w:val="28"/>
        </w:rPr>
        <w:t>;</w:t>
      </w:r>
    </w:p>
    <w:p w14:paraId="2C2C2708" w14:textId="77777777" w:rsidR="00153A63" w:rsidRPr="0024604E" w:rsidRDefault="0024604E" w:rsidP="0024604E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24604E">
        <w:rPr>
          <w:i w:val="0"/>
          <w:sz w:val="28"/>
          <w:szCs w:val="28"/>
        </w:rPr>
        <w:t>8.</w:t>
      </w:r>
      <w:r w:rsidRPr="0024604E">
        <w:rPr>
          <w:i w:val="0"/>
          <w:sz w:val="28"/>
          <w:szCs w:val="28"/>
        </w:rPr>
        <w:tab/>
        <w:t>Оценка качества и прогнозирование ресурса технических систем.</w:t>
      </w:r>
    </w:p>
    <w:p w14:paraId="34E2314D" w14:textId="77777777" w:rsidR="00F85AA4" w:rsidRPr="00153A63" w:rsidRDefault="009C7A80" w:rsidP="00E11DD9">
      <w:pPr>
        <w:pStyle w:val="6"/>
        <w:numPr>
          <w:ilvl w:val="1"/>
          <w:numId w:val="26"/>
        </w:numPr>
        <w:shd w:val="clear" w:color="auto" w:fill="auto"/>
        <w:tabs>
          <w:tab w:val="left" w:pos="426"/>
          <w:tab w:val="left" w:pos="993"/>
        </w:tabs>
        <w:spacing w:before="60" w:after="0" w:line="240" w:lineRule="auto"/>
        <w:ind w:left="1083" w:right="-28" w:hanging="295"/>
        <w:contextualSpacing/>
        <w:jc w:val="both"/>
        <w:rPr>
          <w:rStyle w:val="af"/>
          <w:sz w:val="28"/>
          <w:szCs w:val="28"/>
        </w:rPr>
      </w:pPr>
      <w:r w:rsidRPr="00153A63">
        <w:rPr>
          <w:rStyle w:val="af"/>
          <w:sz w:val="28"/>
          <w:szCs w:val="28"/>
        </w:rPr>
        <w:t>Возможности продолжения образования специалиста</w:t>
      </w:r>
    </w:p>
    <w:p w14:paraId="648A372E" w14:textId="77777777" w:rsidR="00153A63" w:rsidRDefault="009C7A80" w:rsidP="00FE79D9">
      <w:pPr>
        <w:pStyle w:val="6"/>
        <w:shd w:val="clear" w:color="auto" w:fill="auto"/>
        <w:spacing w:after="0" w:line="240" w:lineRule="auto"/>
        <w:ind w:left="20" w:right="6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Специалист может продолжить образование на второй ступени высшего образования (магистратура) в соответствии с рекомендациями ОКРБ 011-2009.</w:t>
      </w:r>
    </w:p>
    <w:p w14:paraId="2573C23E" w14:textId="77777777" w:rsidR="001D5CF8" w:rsidRDefault="001D5CF8" w:rsidP="00FE79D9">
      <w:pPr>
        <w:pStyle w:val="6"/>
        <w:shd w:val="clear" w:color="auto" w:fill="auto"/>
        <w:spacing w:after="0" w:line="240" w:lineRule="auto"/>
        <w:ind w:left="20" w:right="60" w:firstLine="300"/>
        <w:contextualSpacing/>
        <w:jc w:val="both"/>
        <w:rPr>
          <w:sz w:val="28"/>
          <w:szCs w:val="28"/>
        </w:rPr>
      </w:pPr>
    </w:p>
    <w:p w14:paraId="64EF98E4" w14:textId="77777777" w:rsidR="00F85AA4" w:rsidRPr="00153A63" w:rsidRDefault="009C7A80" w:rsidP="001D5CF8">
      <w:pPr>
        <w:pStyle w:val="6"/>
        <w:numPr>
          <w:ilvl w:val="0"/>
          <w:numId w:val="26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right="1540" w:hanging="24"/>
        <w:contextualSpacing/>
        <w:jc w:val="both"/>
        <w:rPr>
          <w:rStyle w:val="af"/>
          <w:sz w:val="28"/>
          <w:szCs w:val="28"/>
        </w:rPr>
      </w:pPr>
      <w:bookmarkStart w:id="17" w:name="bookmark8"/>
      <w:r w:rsidRPr="00153A63">
        <w:rPr>
          <w:rStyle w:val="af"/>
          <w:sz w:val="28"/>
          <w:szCs w:val="28"/>
        </w:rPr>
        <w:t>Требования</w:t>
      </w:r>
      <w:r w:rsidR="00153A63">
        <w:rPr>
          <w:rStyle w:val="af"/>
          <w:sz w:val="28"/>
          <w:szCs w:val="28"/>
        </w:rPr>
        <w:t xml:space="preserve"> </w:t>
      </w:r>
      <w:r w:rsidRPr="00153A63">
        <w:rPr>
          <w:rStyle w:val="af"/>
          <w:sz w:val="28"/>
          <w:szCs w:val="28"/>
        </w:rPr>
        <w:t>к</w:t>
      </w:r>
      <w:r w:rsidR="00153A63">
        <w:rPr>
          <w:rStyle w:val="af"/>
          <w:sz w:val="28"/>
          <w:szCs w:val="28"/>
        </w:rPr>
        <w:t xml:space="preserve"> </w:t>
      </w:r>
      <w:r w:rsidRPr="00153A63">
        <w:rPr>
          <w:rStyle w:val="af"/>
          <w:sz w:val="28"/>
          <w:szCs w:val="28"/>
        </w:rPr>
        <w:t>компетентности</w:t>
      </w:r>
      <w:r w:rsidR="00153A63">
        <w:rPr>
          <w:rStyle w:val="af"/>
          <w:sz w:val="28"/>
          <w:szCs w:val="28"/>
        </w:rPr>
        <w:t xml:space="preserve"> </w:t>
      </w:r>
      <w:r w:rsidRPr="00153A63">
        <w:rPr>
          <w:rStyle w:val="af"/>
          <w:sz w:val="28"/>
          <w:szCs w:val="28"/>
        </w:rPr>
        <w:t>специалиста</w:t>
      </w:r>
      <w:bookmarkEnd w:id="17"/>
    </w:p>
    <w:p w14:paraId="56C950E6" w14:textId="77777777" w:rsidR="00F85AA4" w:rsidRDefault="009C7A80" w:rsidP="00153A6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153A63">
        <w:rPr>
          <w:i w:val="0"/>
          <w:sz w:val="28"/>
          <w:szCs w:val="28"/>
        </w:rPr>
        <w:t xml:space="preserve">Специалист, освоивший содержание образовательной программы по </w:t>
      </w:r>
      <w:r w:rsidR="001D5CF8" w:rsidRPr="001D5CF8">
        <w:rPr>
          <w:i w:val="0"/>
          <w:sz w:val="28"/>
          <w:szCs w:val="28"/>
        </w:rPr>
        <w:t>1-38 02 01 «Информационно-измерительная техника»</w:t>
      </w:r>
      <w:r w:rsidRPr="00FE79D9">
        <w:rPr>
          <w:sz w:val="28"/>
          <w:szCs w:val="28"/>
        </w:rPr>
        <w:t xml:space="preserve">, </w:t>
      </w:r>
      <w:r w:rsidRPr="00153A63">
        <w:rPr>
          <w:i w:val="0"/>
          <w:sz w:val="28"/>
          <w:szCs w:val="28"/>
        </w:rPr>
        <w:t>должен обладать универсальными, базовыми</w:t>
      </w:r>
      <w:r w:rsidR="00153A63">
        <w:rPr>
          <w:i w:val="0"/>
          <w:sz w:val="28"/>
          <w:szCs w:val="28"/>
        </w:rPr>
        <w:t xml:space="preserve"> </w:t>
      </w:r>
      <w:r w:rsidRPr="00153A63">
        <w:rPr>
          <w:i w:val="0"/>
          <w:sz w:val="28"/>
          <w:szCs w:val="28"/>
        </w:rPr>
        <w:t>профессиональными и специализированными компетенциями.</w:t>
      </w:r>
    </w:p>
    <w:p w14:paraId="04315AE1" w14:textId="77777777" w:rsidR="00E11DD9" w:rsidRDefault="00E11DD9" w:rsidP="00153A6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</w:p>
    <w:p w14:paraId="74781C9D" w14:textId="77777777" w:rsidR="00F44443" w:rsidRPr="00E11DD9" w:rsidRDefault="00F44443" w:rsidP="00153A6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8"/>
          <w:szCs w:val="28"/>
        </w:rPr>
      </w:pPr>
    </w:p>
    <w:p w14:paraId="3EEE99B0" w14:textId="77777777" w:rsidR="00F85AA4" w:rsidRPr="00FE79D9" w:rsidRDefault="009C7A80" w:rsidP="00815377">
      <w:pPr>
        <w:pStyle w:val="100"/>
        <w:numPr>
          <w:ilvl w:val="1"/>
          <w:numId w:val="33"/>
        </w:numPr>
        <w:shd w:val="clear" w:color="auto" w:fill="auto"/>
        <w:tabs>
          <w:tab w:val="left" w:pos="6853"/>
          <w:tab w:val="left" w:pos="598"/>
        </w:tabs>
        <w:spacing w:line="240" w:lineRule="auto"/>
        <w:ind w:hanging="614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lastRenderedPageBreak/>
        <w:t>Требования к универсальным компетенциям</w:t>
      </w:r>
      <w:r w:rsidRPr="00FE79D9">
        <w:rPr>
          <w:sz w:val="28"/>
          <w:szCs w:val="28"/>
        </w:rPr>
        <w:tab/>
      </w:r>
    </w:p>
    <w:p w14:paraId="628AC915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20" w:right="6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Специалист, освоивший содержание образовательной программы по специальности, должен обладать следующими универсальными компетенциями:</w:t>
      </w:r>
      <w:r w:rsidR="00153A63">
        <w:rPr>
          <w:sz w:val="28"/>
          <w:szCs w:val="28"/>
        </w:rPr>
        <w:t xml:space="preserve"> </w:t>
      </w:r>
    </w:p>
    <w:p w14:paraId="015103CC" w14:textId="77777777" w:rsidR="00E936A1" w:rsidRPr="00E936A1" w:rsidRDefault="00E936A1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E936A1">
        <w:rPr>
          <w:i w:val="0"/>
          <w:sz w:val="28"/>
          <w:szCs w:val="28"/>
        </w:rPr>
        <w:t>УК-1</w:t>
      </w:r>
      <w:r>
        <w:rPr>
          <w:i w:val="0"/>
          <w:sz w:val="28"/>
          <w:szCs w:val="28"/>
        </w:rPr>
        <w:t xml:space="preserve">. </w:t>
      </w:r>
      <w:r w:rsidRPr="00E936A1">
        <w:rPr>
          <w:i w:val="0"/>
          <w:sz w:val="28"/>
          <w:szCs w:val="28"/>
        </w:rPr>
        <w:t>Владеть культурой мышления, быть способным к восприятию, обобщению и анализу философских и мировоззренческих проблем, уметь реализовывать психолого-педагогические знания и умения в социально-профессиональной деятельности</w:t>
      </w:r>
      <w:r>
        <w:rPr>
          <w:i w:val="0"/>
          <w:sz w:val="28"/>
          <w:szCs w:val="28"/>
        </w:rPr>
        <w:t>.</w:t>
      </w:r>
    </w:p>
    <w:p w14:paraId="1C0B626F" w14:textId="77777777" w:rsidR="00E936A1" w:rsidRDefault="00E936A1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E936A1">
        <w:rPr>
          <w:i w:val="0"/>
          <w:sz w:val="28"/>
          <w:szCs w:val="28"/>
        </w:rPr>
        <w:t>УК-2</w:t>
      </w:r>
      <w:r w:rsidR="003016A0">
        <w:rPr>
          <w:i w:val="0"/>
          <w:sz w:val="28"/>
          <w:szCs w:val="28"/>
        </w:rPr>
        <w:t xml:space="preserve">. </w:t>
      </w:r>
      <w:r w:rsidRPr="00E936A1">
        <w:rPr>
          <w:i w:val="0"/>
          <w:sz w:val="28"/>
          <w:szCs w:val="28"/>
        </w:rPr>
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</w:r>
      <w:r>
        <w:rPr>
          <w:i w:val="0"/>
          <w:sz w:val="28"/>
          <w:szCs w:val="28"/>
        </w:rPr>
        <w:t>.</w:t>
      </w:r>
    </w:p>
    <w:p w14:paraId="7BCBEE13" w14:textId="77777777" w:rsidR="00E936A1" w:rsidRDefault="00E936A1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E936A1">
        <w:rPr>
          <w:i w:val="0"/>
          <w:sz w:val="28"/>
          <w:szCs w:val="28"/>
        </w:rPr>
        <w:t>УК-</w:t>
      </w:r>
      <w:r w:rsidR="003016A0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 xml:space="preserve">. </w:t>
      </w:r>
      <w:r w:rsidRPr="00E936A1">
        <w:rPr>
          <w:i w:val="0"/>
          <w:sz w:val="28"/>
          <w:szCs w:val="28"/>
        </w:rPr>
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</w:r>
      <w:r>
        <w:rPr>
          <w:i w:val="0"/>
          <w:sz w:val="28"/>
          <w:szCs w:val="28"/>
        </w:rPr>
        <w:t>.</w:t>
      </w:r>
    </w:p>
    <w:p w14:paraId="59794B9F" w14:textId="77777777" w:rsidR="003016A0" w:rsidRDefault="003016A0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УК-4. </w:t>
      </w:r>
      <w:r w:rsidRPr="003016A0">
        <w:rPr>
          <w:i w:val="0"/>
          <w:sz w:val="28"/>
          <w:szCs w:val="28"/>
        </w:rPr>
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инициативы.</w:t>
      </w:r>
    </w:p>
    <w:p w14:paraId="1D56E69C" w14:textId="77777777" w:rsidR="00E936A1" w:rsidRDefault="00E936A1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E936A1">
        <w:rPr>
          <w:i w:val="0"/>
          <w:sz w:val="28"/>
          <w:szCs w:val="28"/>
        </w:rPr>
        <w:t>УК-5</w:t>
      </w:r>
      <w:r>
        <w:rPr>
          <w:i w:val="0"/>
          <w:sz w:val="28"/>
          <w:szCs w:val="28"/>
        </w:rPr>
        <w:t xml:space="preserve">. </w:t>
      </w:r>
      <w:r w:rsidRPr="00E936A1">
        <w:rPr>
          <w:i w:val="0"/>
          <w:sz w:val="28"/>
          <w:szCs w:val="28"/>
        </w:rPr>
        <w:t>Обладать базовыми навыками коммуникации в устной и письменной формах на государственных и иностранных языках для решения задач межличностного и межкультурного взаимодействия в области приборостроения, использовать иностранный язык в качестве инструмента профессиональной деятельности</w:t>
      </w:r>
      <w:r>
        <w:rPr>
          <w:i w:val="0"/>
          <w:sz w:val="28"/>
          <w:szCs w:val="28"/>
        </w:rPr>
        <w:t>.</w:t>
      </w:r>
    </w:p>
    <w:p w14:paraId="29D9ABF7" w14:textId="77777777" w:rsidR="00E936A1" w:rsidRDefault="00E936A1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E936A1">
        <w:rPr>
          <w:i w:val="0"/>
          <w:sz w:val="28"/>
          <w:szCs w:val="28"/>
        </w:rPr>
        <w:t>УК-6</w:t>
      </w:r>
      <w:r>
        <w:rPr>
          <w:i w:val="0"/>
          <w:sz w:val="28"/>
          <w:szCs w:val="28"/>
        </w:rPr>
        <w:t xml:space="preserve">. </w:t>
      </w:r>
      <w:r w:rsidRPr="00E936A1">
        <w:rPr>
          <w:i w:val="0"/>
          <w:sz w:val="28"/>
          <w:szCs w:val="28"/>
        </w:rPr>
        <w:t>Владеть навыками здоровьесбережения</w:t>
      </w:r>
      <w:r>
        <w:rPr>
          <w:i w:val="0"/>
          <w:sz w:val="28"/>
          <w:szCs w:val="28"/>
        </w:rPr>
        <w:t>.</w:t>
      </w:r>
    </w:p>
    <w:p w14:paraId="1EA6EC8A" w14:textId="77777777" w:rsidR="00E936A1" w:rsidRDefault="00E936A1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E936A1">
        <w:rPr>
          <w:i w:val="0"/>
          <w:sz w:val="28"/>
          <w:szCs w:val="28"/>
        </w:rPr>
        <w:t>УК-7</w:t>
      </w:r>
      <w:r>
        <w:rPr>
          <w:i w:val="0"/>
          <w:sz w:val="28"/>
          <w:szCs w:val="28"/>
        </w:rPr>
        <w:t xml:space="preserve">. </w:t>
      </w:r>
      <w:r w:rsidRPr="00E936A1">
        <w:rPr>
          <w:i w:val="0"/>
          <w:sz w:val="28"/>
          <w:szCs w:val="28"/>
        </w:rPr>
        <w:t>Уметь анализировать социально-психологические феномены профессиональной деятельности, прогнозировать тенденции развития социально-психологических явлений в деятельности организации, использовать социально-психологические знания при решении задач профессиональной деятельности</w:t>
      </w:r>
      <w:r>
        <w:rPr>
          <w:i w:val="0"/>
          <w:sz w:val="28"/>
          <w:szCs w:val="28"/>
        </w:rPr>
        <w:t>.</w:t>
      </w:r>
    </w:p>
    <w:p w14:paraId="04CD1A64" w14:textId="77777777" w:rsidR="00E936A1" w:rsidRDefault="00E936A1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E936A1">
        <w:rPr>
          <w:i w:val="0"/>
          <w:sz w:val="28"/>
          <w:szCs w:val="28"/>
        </w:rPr>
        <w:t>УК-8</w:t>
      </w:r>
      <w:r>
        <w:rPr>
          <w:i w:val="0"/>
          <w:sz w:val="28"/>
          <w:szCs w:val="28"/>
        </w:rPr>
        <w:t xml:space="preserve">. </w:t>
      </w:r>
      <w:r w:rsidRPr="00E936A1">
        <w:rPr>
          <w:i w:val="0"/>
          <w:sz w:val="28"/>
          <w:szCs w:val="28"/>
        </w:rPr>
        <w:t>Быть способным анализировать процессы и явления национальной и мировой культуры, владеть умениями устанавливать продуктивные межкультурные связи</w:t>
      </w:r>
      <w:r>
        <w:rPr>
          <w:i w:val="0"/>
          <w:sz w:val="28"/>
          <w:szCs w:val="28"/>
        </w:rPr>
        <w:t>.</w:t>
      </w:r>
    </w:p>
    <w:p w14:paraId="4B7A20E8" w14:textId="77777777" w:rsidR="00E936A1" w:rsidRDefault="00E936A1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E936A1">
        <w:rPr>
          <w:i w:val="0"/>
          <w:sz w:val="28"/>
          <w:szCs w:val="28"/>
        </w:rPr>
        <w:t>УК-9</w:t>
      </w:r>
      <w:r>
        <w:rPr>
          <w:i w:val="0"/>
          <w:sz w:val="28"/>
          <w:szCs w:val="28"/>
        </w:rPr>
        <w:t xml:space="preserve">. </w:t>
      </w:r>
      <w:r w:rsidRPr="00E936A1">
        <w:rPr>
          <w:i w:val="0"/>
          <w:sz w:val="28"/>
          <w:szCs w:val="28"/>
        </w:rPr>
        <w:t>Владеть высоким уровнем культуры политического мышления и поведения, позволяющим быть активным участником политической жизни как избиратели, граждане и патриоты своей страны</w:t>
      </w:r>
      <w:r>
        <w:rPr>
          <w:i w:val="0"/>
          <w:sz w:val="28"/>
          <w:szCs w:val="28"/>
        </w:rPr>
        <w:t>.</w:t>
      </w:r>
    </w:p>
    <w:p w14:paraId="274D2F10" w14:textId="77777777" w:rsidR="00E936A1" w:rsidRDefault="00E936A1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E936A1">
        <w:rPr>
          <w:i w:val="0"/>
          <w:sz w:val="28"/>
          <w:szCs w:val="28"/>
        </w:rPr>
        <w:t>УК-10</w:t>
      </w:r>
      <w:r>
        <w:rPr>
          <w:i w:val="0"/>
          <w:sz w:val="28"/>
          <w:szCs w:val="28"/>
        </w:rPr>
        <w:t xml:space="preserve">. </w:t>
      </w:r>
      <w:r w:rsidRPr="00E936A1">
        <w:rPr>
          <w:i w:val="0"/>
          <w:sz w:val="28"/>
          <w:szCs w:val="28"/>
        </w:rPr>
        <w:t>Уметь логически верно и аргументированно мыслить, использовать логические методы и подходы в области профессиональной деятельности</w:t>
      </w:r>
      <w:r>
        <w:rPr>
          <w:i w:val="0"/>
          <w:sz w:val="28"/>
          <w:szCs w:val="28"/>
        </w:rPr>
        <w:t>.</w:t>
      </w:r>
    </w:p>
    <w:p w14:paraId="571336ED" w14:textId="77777777" w:rsidR="00E936A1" w:rsidRDefault="00E936A1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E936A1">
        <w:rPr>
          <w:i w:val="0"/>
          <w:sz w:val="28"/>
          <w:szCs w:val="28"/>
        </w:rPr>
        <w:t>УК-11</w:t>
      </w:r>
      <w:r>
        <w:rPr>
          <w:i w:val="0"/>
          <w:sz w:val="28"/>
          <w:szCs w:val="28"/>
        </w:rPr>
        <w:t xml:space="preserve">. </w:t>
      </w:r>
      <w:r w:rsidR="003016A0" w:rsidRPr="003016A0">
        <w:rPr>
          <w:i w:val="0"/>
          <w:sz w:val="28"/>
          <w:szCs w:val="28"/>
        </w:rPr>
        <w:t>Быть способным осуществлять самостоятельный поиск и отбор информации по конкретной проблеме</w:t>
      </w:r>
      <w:r w:rsidR="003016A0">
        <w:rPr>
          <w:i w:val="0"/>
          <w:sz w:val="28"/>
          <w:szCs w:val="28"/>
        </w:rPr>
        <w:t>.</w:t>
      </w:r>
    </w:p>
    <w:p w14:paraId="172F1231" w14:textId="77777777" w:rsidR="00E936A1" w:rsidRDefault="00F03173" w:rsidP="00FE79D9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УК-12</w:t>
      </w:r>
      <w:r>
        <w:rPr>
          <w:i w:val="0"/>
          <w:sz w:val="28"/>
          <w:szCs w:val="28"/>
        </w:rPr>
        <w:t xml:space="preserve">. </w:t>
      </w:r>
      <w:r w:rsidRPr="00F03173">
        <w:rPr>
          <w:i w:val="0"/>
          <w:sz w:val="28"/>
          <w:szCs w:val="28"/>
        </w:rPr>
        <w:t>Знать опасности основных коррупционных проявлений в современном обществе</w:t>
      </w:r>
      <w:r>
        <w:rPr>
          <w:i w:val="0"/>
          <w:sz w:val="28"/>
          <w:szCs w:val="28"/>
        </w:rPr>
        <w:t>.</w:t>
      </w:r>
    </w:p>
    <w:p w14:paraId="03D9B174" w14:textId="77777777" w:rsidR="00F85AA4" w:rsidRPr="00FE79D9" w:rsidRDefault="009C7A80" w:rsidP="00E11DD9">
      <w:pPr>
        <w:pStyle w:val="100"/>
        <w:numPr>
          <w:ilvl w:val="1"/>
          <w:numId w:val="33"/>
        </w:numPr>
        <w:shd w:val="clear" w:color="auto" w:fill="auto"/>
        <w:tabs>
          <w:tab w:val="left" w:pos="598"/>
        </w:tabs>
        <w:spacing w:before="60" w:line="240" w:lineRule="auto"/>
        <w:ind w:left="1037" w:hanging="612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Требования к базовым профессиональным компетенциям</w:t>
      </w:r>
    </w:p>
    <w:p w14:paraId="517965D6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20" w:right="4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Специалист, освоивший содержание образовательной программы по специальности, должен обладать следующими базовыми </w:t>
      </w:r>
      <w:r w:rsidR="00310D3C" w:rsidRPr="00FE79D9">
        <w:rPr>
          <w:sz w:val="28"/>
          <w:szCs w:val="28"/>
        </w:rPr>
        <w:t>профессиональными</w:t>
      </w:r>
      <w:r w:rsidRPr="00FE79D9">
        <w:rPr>
          <w:sz w:val="28"/>
          <w:szCs w:val="28"/>
        </w:rPr>
        <w:t xml:space="preserve"> компетенциями:</w:t>
      </w:r>
    </w:p>
    <w:p w14:paraId="3944B383" w14:textId="77777777" w:rsidR="00310D3C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БПК-1</w:t>
      </w:r>
      <w:r>
        <w:rPr>
          <w:i w:val="0"/>
          <w:sz w:val="28"/>
          <w:szCs w:val="28"/>
        </w:rPr>
        <w:t xml:space="preserve">. </w:t>
      </w:r>
      <w:r w:rsidRPr="00F03173">
        <w:rPr>
          <w:i w:val="0"/>
          <w:sz w:val="28"/>
          <w:szCs w:val="28"/>
        </w:rPr>
        <w:t xml:space="preserve">Владеть основными понятиями и методами математики, применять полученные знания для решения задач теоретической и практической </w:t>
      </w:r>
      <w:r w:rsidRPr="00F03173">
        <w:rPr>
          <w:i w:val="0"/>
          <w:sz w:val="28"/>
          <w:szCs w:val="28"/>
        </w:rPr>
        <w:lastRenderedPageBreak/>
        <w:t>направленности</w:t>
      </w:r>
      <w:r>
        <w:rPr>
          <w:i w:val="0"/>
          <w:sz w:val="28"/>
          <w:szCs w:val="28"/>
        </w:rPr>
        <w:t>.</w:t>
      </w:r>
    </w:p>
    <w:p w14:paraId="1BA76A3B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БПК-2</w:t>
      </w:r>
      <w:r>
        <w:rPr>
          <w:i w:val="0"/>
          <w:sz w:val="28"/>
          <w:szCs w:val="28"/>
        </w:rPr>
        <w:t xml:space="preserve">. </w:t>
      </w:r>
      <w:r w:rsidRPr="00F03173">
        <w:rPr>
          <w:i w:val="0"/>
          <w:sz w:val="28"/>
          <w:szCs w:val="28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информацией, быть способным работать с информацией в компьютерных сетях</w:t>
      </w:r>
      <w:r>
        <w:rPr>
          <w:i w:val="0"/>
          <w:sz w:val="28"/>
          <w:szCs w:val="28"/>
        </w:rPr>
        <w:t>.</w:t>
      </w:r>
    </w:p>
    <w:p w14:paraId="00A31169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БПК-3</w:t>
      </w:r>
      <w:r>
        <w:rPr>
          <w:i w:val="0"/>
          <w:sz w:val="28"/>
          <w:szCs w:val="28"/>
        </w:rPr>
        <w:t xml:space="preserve">. </w:t>
      </w:r>
      <w:r w:rsidRPr="00F03173">
        <w:rPr>
          <w:i w:val="0"/>
          <w:sz w:val="28"/>
          <w:szCs w:val="28"/>
        </w:rPr>
        <w:t>Владеть основными понятиями и законами физики, принципами экспериментального и теоретического изучения физических явлений и процессов, применять полученные знания для решения задач теоретической и практической направленности</w:t>
      </w:r>
      <w:r>
        <w:rPr>
          <w:i w:val="0"/>
          <w:sz w:val="28"/>
          <w:szCs w:val="28"/>
        </w:rPr>
        <w:t>.</w:t>
      </w:r>
    </w:p>
    <w:p w14:paraId="0ADF908F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БПК-4</w:t>
      </w:r>
      <w:r>
        <w:rPr>
          <w:i w:val="0"/>
          <w:sz w:val="28"/>
          <w:szCs w:val="28"/>
        </w:rPr>
        <w:t xml:space="preserve">. </w:t>
      </w:r>
      <w:r w:rsidRPr="00F03173">
        <w:rPr>
          <w:i w:val="0"/>
          <w:sz w:val="28"/>
          <w:szCs w:val="28"/>
        </w:rPr>
        <w:t>Владеть основными понятиями и законами химии, принципами экспериментального и теоретического изучения химических явлений и процессов, применять полученные знания для решения задач теоретической и практической направленности</w:t>
      </w:r>
      <w:r>
        <w:rPr>
          <w:i w:val="0"/>
          <w:sz w:val="28"/>
          <w:szCs w:val="28"/>
        </w:rPr>
        <w:t>.</w:t>
      </w:r>
    </w:p>
    <w:p w14:paraId="3DB98642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БПК-5</w:t>
      </w:r>
      <w:r>
        <w:rPr>
          <w:i w:val="0"/>
          <w:sz w:val="28"/>
          <w:szCs w:val="28"/>
        </w:rPr>
        <w:t xml:space="preserve">. </w:t>
      </w:r>
      <w:r w:rsidRPr="00F03173">
        <w:rPr>
          <w:i w:val="0"/>
          <w:sz w:val="28"/>
          <w:szCs w:val="28"/>
        </w:rPr>
        <w:t>Уметь читать и выполнять машиностроительные чертежи с использованием стандартов и справочников</w:t>
      </w:r>
      <w:r>
        <w:rPr>
          <w:i w:val="0"/>
          <w:sz w:val="28"/>
          <w:szCs w:val="28"/>
        </w:rPr>
        <w:t>.</w:t>
      </w:r>
    </w:p>
    <w:p w14:paraId="11605BD2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БПК-6</w:t>
      </w:r>
      <w:r>
        <w:rPr>
          <w:i w:val="0"/>
          <w:sz w:val="28"/>
          <w:szCs w:val="28"/>
        </w:rPr>
        <w:t xml:space="preserve">. </w:t>
      </w:r>
      <w:r w:rsidR="001F6D6F" w:rsidRPr="001F6D6F">
        <w:rPr>
          <w:i w:val="0"/>
          <w:sz w:val="28"/>
          <w:szCs w:val="28"/>
        </w:rPr>
        <w:t>Быть способным использовать теоретические положения для анализа механических систем</w:t>
      </w:r>
      <w:r w:rsidR="001F6D6F">
        <w:rPr>
          <w:i w:val="0"/>
          <w:sz w:val="28"/>
          <w:szCs w:val="28"/>
        </w:rPr>
        <w:t>.</w:t>
      </w:r>
    </w:p>
    <w:p w14:paraId="38AF4E2C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БПК-7</w:t>
      </w:r>
      <w:r>
        <w:rPr>
          <w:i w:val="0"/>
          <w:sz w:val="28"/>
          <w:szCs w:val="28"/>
        </w:rPr>
        <w:t xml:space="preserve">. </w:t>
      </w:r>
      <w:r w:rsidRPr="00F03173">
        <w:rPr>
          <w:i w:val="0"/>
          <w:sz w:val="28"/>
          <w:szCs w:val="28"/>
        </w:rPr>
        <w:t>Владеть методами нормирования точности при изготовлении деталей и узлов</w:t>
      </w:r>
      <w:r>
        <w:rPr>
          <w:i w:val="0"/>
          <w:sz w:val="28"/>
          <w:szCs w:val="28"/>
        </w:rPr>
        <w:t>.</w:t>
      </w:r>
    </w:p>
    <w:p w14:paraId="3856C161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БПК-8</w:t>
      </w:r>
      <w:r>
        <w:rPr>
          <w:i w:val="0"/>
          <w:sz w:val="28"/>
          <w:szCs w:val="28"/>
        </w:rPr>
        <w:t xml:space="preserve">. </w:t>
      </w:r>
      <w:r w:rsidR="001F6D6F" w:rsidRPr="001F6D6F">
        <w:rPr>
          <w:i w:val="0"/>
          <w:sz w:val="28"/>
          <w:szCs w:val="28"/>
        </w:rPr>
        <w:t>Быть способным решать измерительные задачи, включая выбор методов измерений и обработку результатов измерений</w:t>
      </w:r>
      <w:r>
        <w:rPr>
          <w:i w:val="0"/>
          <w:sz w:val="28"/>
          <w:szCs w:val="28"/>
        </w:rPr>
        <w:t>.</w:t>
      </w:r>
    </w:p>
    <w:p w14:paraId="73458672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БПК-9</w:t>
      </w:r>
      <w:r>
        <w:rPr>
          <w:i w:val="0"/>
          <w:sz w:val="28"/>
          <w:szCs w:val="28"/>
        </w:rPr>
        <w:t xml:space="preserve">. </w:t>
      </w:r>
      <w:r w:rsidR="001F6D6F" w:rsidRPr="001F6D6F">
        <w:rPr>
          <w:i w:val="0"/>
          <w:sz w:val="28"/>
          <w:szCs w:val="28"/>
        </w:rPr>
        <w:t>Уметь использовать характеристики погрешностей средств измерений при обработке результатов измерений</w:t>
      </w:r>
      <w:r>
        <w:rPr>
          <w:i w:val="0"/>
          <w:sz w:val="28"/>
          <w:szCs w:val="28"/>
        </w:rPr>
        <w:t>.</w:t>
      </w:r>
    </w:p>
    <w:p w14:paraId="4D43A5F2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БПК-10</w:t>
      </w:r>
      <w:r>
        <w:rPr>
          <w:i w:val="0"/>
          <w:sz w:val="28"/>
          <w:szCs w:val="28"/>
        </w:rPr>
        <w:t xml:space="preserve">. </w:t>
      </w:r>
      <w:r w:rsidR="001F6D6F" w:rsidRPr="001F6D6F">
        <w:rPr>
          <w:i w:val="0"/>
          <w:sz w:val="28"/>
          <w:szCs w:val="28"/>
        </w:rPr>
        <w:t>Быть способным решать задачи анализа и синтеза электрических цепей</w:t>
      </w:r>
      <w:r>
        <w:rPr>
          <w:i w:val="0"/>
          <w:sz w:val="28"/>
          <w:szCs w:val="28"/>
        </w:rPr>
        <w:t>.</w:t>
      </w:r>
    </w:p>
    <w:p w14:paraId="3742095C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БПК-11</w:t>
      </w:r>
      <w:r>
        <w:rPr>
          <w:i w:val="0"/>
          <w:sz w:val="28"/>
          <w:szCs w:val="28"/>
        </w:rPr>
        <w:t xml:space="preserve">. </w:t>
      </w:r>
      <w:r w:rsidR="001F6D6F" w:rsidRPr="001F6D6F">
        <w:rPr>
          <w:i w:val="0"/>
          <w:sz w:val="28"/>
          <w:szCs w:val="28"/>
        </w:rPr>
        <w:t>Уметь рассчитывать типовые схемы аналоговых и цифровых устройств</w:t>
      </w:r>
      <w:r>
        <w:rPr>
          <w:i w:val="0"/>
          <w:sz w:val="28"/>
          <w:szCs w:val="28"/>
        </w:rPr>
        <w:t>.</w:t>
      </w:r>
    </w:p>
    <w:p w14:paraId="7B6DDD18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БПК-12</w:t>
      </w:r>
      <w:r>
        <w:rPr>
          <w:i w:val="0"/>
          <w:sz w:val="28"/>
          <w:szCs w:val="28"/>
        </w:rPr>
        <w:t xml:space="preserve">. </w:t>
      </w:r>
      <w:r w:rsidR="001F6D6F" w:rsidRPr="001F6D6F">
        <w:rPr>
          <w:i w:val="0"/>
          <w:sz w:val="28"/>
          <w:szCs w:val="28"/>
        </w:rPr>
        <w:t>Уметь проектировать блоки информационно-измерительных систем на базе современных микросхем программируемых цифровых устройств</w:t>
      </w:r>
      <w:r>
        <w:rPr>
          <w:i w:val="0"/>
          <w:sz w:val="28"/>
          <w:szCs w:val="28"/>
        </w:rPr>
        <w:t>.</w:t>
      </w:r>
    </w:p>
    <w:p w14:paraId="40C7D748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БПК-13</w:t>
      </w:r>
      <w:r>
        <w:rPr>
          <w:i w:val="0"/>
          <w:sz w:val="28"/>
          <w:szCs w:val="28"/>
        </w:rPr>
        <w:t xml:space="preserve">. </w:t>
      </w:r>
      <w:r w:rsidR="001F6D6F" w:rsidRPr="001F6D6F">
        <w:rPr>
          <w:i w:val="0"/>
          <w:sz w:val="28"/>
          <w:szCs w:val="28"/>
        </w:rPr>
        <w:t>Быть способным осуществлять обоснованный выбор измерительного преобразователя для проведения измерений заданной физической величины</w:t>
      </w:r>
      <w:r>
        <w:rPr>
          <w:i w:val="0"/>
          <w:sz w:val="28"/>
          <w:szCs w:val="28"/>
        </w:rPr>
        <w:t>.</w:t>
      </w:r>
    </w:p>
    <w:p w14:paraId="4D9ABED8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БПК-14</w:t>
      </w:r>
      <w:r>
        <w:rPr>
          <w:i w:val="0"/>
          <w:sz w:val="28"/>
          <w:szCs w:val="28"/>
        </w:rPr>
        <w:t xml:space="preserve">. </w:t>
      </w:r>
      <w:r w:rsidR="001F6D6F" w:rsidRPr="001F6D6F">
        <w:rPr>
          <w:i w:val="0"/>
          <w:sz w:val="28"/>
          <w:szCs w:val="28"/>
        </w:rPr>
        <w:t>Уметь использовать средства электронной техники для решения измерительных задач</w:t>
      </w:r>
      <w:r>
        <w:rPr>
          <w:i w:val="0"/>
          <w:sz w:val="28"/>
          <w:szCs w:val="28"/>
        </w:rPr>
        <w:t>.</w:t>
      </w:r>
    </w:p>
    <w:p w14:paraId="44984E91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БПК-15</w:t>
      </w:r>
      <w:r>
        <w:rPr>
          <w:i w:val="0"/>
          <w:sz w:val="28"/>
          <w:szCs w:val="28"/>
        </w:rPr>
        <w:t xml:space="preserve">. </w:t>
      </w:r>
      <w:r w:rsidR="001F6D6F" w:rsidRPr="001F6D6F">
        <w:rPr>
          <w:i w:val="0"/>
          <w:sz w:val="28"/>
          <w:szCs w:val="28"/>
        </w:rPr>
        <w:t>Уметь определять опасные производственные факторы и меры защиты от них в условиях конкретного производства</w:t>
      </w:r>
      <w:r>
        <w:rPr>
          <w:i w:val="0"/>
          <w:sz w:val="28"/>
          <w:szCs w:val="28"/>
        </w:rPr>
        <w:t>.</w:t>
      </w:r>
    </w:p>
    <w:p w14:paraId="220AF24F" w14:textId="77777777" w:rsidR="00F03173" w:rsidRDefault="00F03173" w:rsidP="00F03173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БПК-16</w:t>
      </w:r>
      <w:r>
        <w:rPr>
          <w:i w:val="0"/>
          <w:sz w:val="28"/>
          <w:szCs w:val="28"/>
        </w:rPr>
        <w:t xml:space="preserve">. </w:t>
      </w:r>
      <w:r w:rsidR="001F6D6F" w:rsidRPr="001F6D6F">
        <w:rPr>
          <w:i w:val="0"/>
          <w:sz w:val="28"/>
          <w:szCs w:val="28"/>
        </w:rPr>
        <w:t>Владеть основными методами ресурсо-</w:t>
      </w:r>
      <w:r w:rsidR="001B4576">
        <w:rPr>
          <w:i w:val="0"/>
          <w:sz w:val="28"/>
          <w:szCs w:val="28"/>
        </w:rPr>
        <w:t xml:space="preserve"> </w:t>
      </w:r>
      <w:r w:rsidR="001F6D6F" w:rsidRPr="001F6D6F">
        <w:rPr>
          <w:i w:val="0"/>
          <w:sz w:val="28"/>
          <w:szCs w:val="28"/>
        </w:rPr>
        <w:t>и энергосбережения, способностью оценивать экологические последствия</w:t>
      </w:r>
      <w:r>
        <w:rPr>
          <w:i w:val="0"/>
          <w:sz w:val="28"/>
          <w:szCs w:val="28"/>
        </w:rPr>
        <w:t>.</w:t>
      </w:r>
    </w:p>
    <w:p w14:paraId="18FE8E2E" w14:textId="77777777" w:rsidR="007F5D42" w:rsidRDefault="00F03173" w:rsidP="001F6D6F">
      <w:pPr>
        <w:pStyle w:val="50"/>
        <w:shd w:val="clear" w:color="auto" w:fill="auto"/>
        <w:spacing w:line="240" w:lineRule="auto"/>
        <w:ind w:left="20" w:firstLine="300"/>
        <w:contextualSpacing/>
        <w:jc w:val="both"/>
        <w:rPr>
          <w:i w:val="0"/>
          <w:sz w:val="28"/>
          <w:szCs w:val="28"/>
        </w:rPr>
      </w:pPr>
      <w:r w:rsidRPr="00F03173">
        <w:rPr>
          <w:i w:val="0"/>
          <w:sz w:val="28"/>
          <w:szCs w:val="28"/>
        </w:rPr>
        <w:t>БПК-17</w:t>
      </w:r>
      <w:r>
        <w:rPr>
          <w:i w:val="0"/>
          <w:sz w:val="28"/>
          <w:szCs w:val="28"/>
        </w:rPr>
        <w:t xml:space="preserve">. </w:t>
      </w:r>
      <w:r w:rsidR="001F6D6F" w:rsidRPr="001F6D6F">
        <w:rPr>
          <w:i w:val="0"/>
          <w:sz w:val="28"/>
          <w:szCs w:val="28"/>
        </w:rPr>
        <w:t>Знать и применять основные правовые, организационные и инженерные меры обеспечения безопасных и здоровых условий труда</w:t>
      </w:r>
      <w:r w:rsidR="007F5D42">
        <w:rPr>
          <w:i w:val="0"/>
          <w:sz w:val="28"/>
          <w:szCs w:val="28"/>
        </w:rPr>
        <w:t>.</w:t>
      </w:r>
    </w:p>
    <w:p w14:paraId="78A12724" w14:textId="77777777" w:rsidR="00F85AA4" w:rsidRPr="00FE79D9" w:rsidRDefault="00310D3C" w:rsidP="00E11DD9">
      <w:pPr>
        <w:pStyle w:val="100"/>
        <w:shd w:val="clear" w:color="auto" w:fill="auto"/>
        <w:tabs>
          <w:tab w:val="left" w:pos="709"/>
          <w:tab w:val="left" w:pos="1134"/>
        </w:tabs>
        <w:spacing w:before="60" w:line="240" w:lineRule="auto"/>
        <w:ind w:left="79" w:right="62" w:firstLine="34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7A80" w:rsidRPr="00FE79D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C7A80" w:rsidRPr="00FE79D9">
        <w:rPr>
          <w:sz w:val="28"/>
          <w:szCs w:val="28"/>
        </w:rPr>
        <w:t>.</w:t>
      </w:r>
      <w:r w:rsidR="009C7A80" w:rsidRPr="00FE79D9">
        <w:rPr>
          <w:sz w:val="28"/>
          <w:szCs w:val="28"/>
        </w:rPr>
        <w:tab/>
        <w:t>Требования к разработке учреждением образования результатов освоения содержания образовательной программы по специальности</w:t>
      </w:r>
    </w:p>
    <w:p w14:paraId="59678544" w14:textId="77777777" w:rsidR="00F85AA4" w:rsidRPr="00FE79D9" w:rsidRDefault="00310D3C" w:rsidP="00310D3C">
      <w:pPr>
        <w:pStyle w:val="6"/>
        <w:shd w:val="clear" w:color="auto" w:fill="auto"/>
        <w:tabs>
          <w:tab w:val="left" w:pos="1134"/>
        </w:tabs>
        <w:spacing w:after="0" w:line="240" w:lineRule="auto"/>
        <w:ind w:right="6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6.3.1.</w:t>
      </w:r>
      <w:r>
        <w:rPr>
          <w:sz w:val="28"/>
          <w:szCs w:val="28"/>
        </w:rPr>
        <w:tab/>
      </w:r>
      <w:r w:rsidR="009C7A80" w:rsidRPr="00FE79D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 xml:space="preserve">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</w:t>
      </w:r>
      <w:r w:rsidR="009C7A80" w:rsidRPr="00FE79D9">
        <w:rPr>
          <w:sz w:val="28"/>
          <w:szCs w:val="28"/>
        </w:rPr>
        <w:lastRenderedPageBreak/>
        <w:t>освоения содержания образовательной программы по специальности.</w:t>
      </w:r>
    </w:p>
    <w:p w14:paraId="73705ED6" w14:textId="77777777" w:rsidR="00F85AA4" w:rsidRPr="00FE79D9" w:rsidRDefault="00310D3C" w:rsidP="00310D3C">
      <w:pPr>
        <w:pStyle w:val="6"/>
        <w:shd w:val="clear" w:color="auto" w:fill="auto"/>
        <w:tabs>
          <w:tab w:val="left" w:pos="1134"/>
        </w:tabs>
        <w:spacing w:after="0" w:line="240" w:lineRule="auto"/>
        <w:ind w:right="6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>
        <w:rPr>
          <w:sz w:val="28"/>
          <w:szCs w:val="28"/>
        </w:rPr>
        <w:tab/>
      </w:r>
      <w:r w:rsidRPr="00FE79D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>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</w:t>
      </w:r>
      <w:r>
        <w:rPr>
          <w:sz w:val="28"/>
          <w:szCs w:val="28"/>
        </w:rPr>
        <w:t> </w:t>
      </w:r>
      <w:r w:rsidR="009C7A80" w:rsidRPr="00FE79D9">
        <w:rPr>
          <w:sz w:val="28"/>
          <w:szCs w:val="28"/>
        </w:rPr>
        <w:t>УВО.</w:t>
      </w:r>
    </w:p>
    <w:p w14:paraId="38F32F7A" w14:textId="77777777" w:rsidR="00F85AA4" w:rsidRPr="00FE79D9" w:rsidRDefault="00310D3C" w:rsidP="00310D3C">
      <w:pPr>
        <w:pStyle w:val="6"/>
        <w:shd w:val="clear" w:color="auto" w:fill="auto"/>
        <w:tabs>
          <w:tab w:val="left" w:pos="1134"/>
        </w:tabs>
        <w:spacing w:after="0" w:line="240" w:lineRule="auto"/>
        <w:ind w:right="6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6.3.3.</w:t>
      </w:r>
      <w:r>
        <w:rPr>
          <w:sz w:val="28"/>
          <w:szCs w:val="28"/>
        </w:rPr>
        <w:tab/>
      </w:r>
      <w:r w:rsidR="009C7A80" w:rsidRPr="00FE79D9">
        <w:rPr>
          <w:sz w:val="28"/>
          <w:szCs w:val="28"/>
        </w:rPr>
        <w:t>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УВО.</w:t>
      </w:r>
    </w:p>
    <w:p w14:paraId="64713F59" w14:textId="77777777" w:rsidR="00F85AA4" w:rsidRPr="00FE79D9" w:rsidRDefault="00310D3C" w:rsidP="00310D3C">
      <w:pPr>
        <w:pStyle w:val="6"/>
        <w:shd w:val="clear" w:color="auto" w:fill="auto"/>
        <w:tabs>
          <w:tab w:val="left" w:pos="1134"/>
        </w:tabs>
        <w:spacing w:after="0" w:line="240" w:lineRule="auto"/>
        <w:ind w:right="6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6.3.4.</w:t>
      </w:r>
      <w:r>
        <w:rPr>
          <w:sz w:val="28"/>
          <w:szCs w:val="28"/>
        </w:rPr>
        <w:tab/>
      </w:r>
      <w:r w:rsidR="009C7A80" w:rsidRPr="00FE79D9">
        <w:rPr>
          <w:sz w:val="28"/>
          <w:szCs w:val="28"/>
        </w:rPr>
        <w:t>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679825FA" w14:textId="77777777" w:rsidR="00F85AA4" w:rsidRDefault="00310D3C" w:rsidP="00310D3C">
      <w:pPr>
        <w:pStyle w:val="6"/>
        <w:shd w:val="clear" w:color="auto" w:fill="auto"/>
        <w:tabs>
          <w:tab w:val="left" w:pos="1134"/>
        </w:tabs>
        <w:spacing w:after="0" w:line="240" w:lineRule="auto"/>
        <w:ind w:right="6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6.3.5.</w:t>
      </w:r>
      <w:r>
        <w:rPr>
          <w:sz w:val="28"/>
          <w:szCs w:val="28"/>
        </w:rPr>
        <w:tab/>
      </w:r>
      <w:r w:rsidR="009C7A80" w:rsidRPr="00FE79D9">
        <w:rPr>
          <w:sz w:val="28"/>
          <w:szCs w:val="28"/>
        </w:rPr>
        <w:t xml:space="preserve">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деятельности, указанных в п. 5.1 и п. 5.3 настоящего </w:t>
      </w:r>
      <w:r w:rsidRPr="00FE79D9">
        <w:rPr>
          <w:sz w:val="28"/>
          <w:szCs w:val="28"/>
        </w:rPr>
        <w:t>образовательного</w:t>
      </w:r>
      <w:r w:rsidR="009C7A80" w:rsidRPr="00FE79D9">
        <w:rPr>
          <w:sz w:val="28"/>
          <w:szCs w:val="28"/>
        </w:rPr>
        <w:t xml:space="preserve"> стандарта.</w:t>
      </w:r>
    </w:p>
    <w:p w14:paraId="52F5D032" w14:textId="77777777" w:rsidR="00444F60" w:rsidRPr="00FE79D9" w:rsidRDefault="00444F60" w:rsidP="00310D3C">
      <w:pPr>
        <w:pStyle w:val="6"/>
        <w:shd w:val="clear" w:color="auto" w:fill="auto"/>
        <w:tabs>
          <w:tab w:val="left" w:pos="1134"/>
        </w:tabs>
        <w:spacing w:after="0" w:line="240" w:lineRule="auto"/>
        <w:ind w:right="60" w:firstLine="426"/>
        <w:contextualSpacing/>
        <w:jc w:val="both"/>
        <w:rPr>
          <w:sz w:val="28"/>
          <w:szCs w:val="28"/>
        </w:rPr>
      </w:pPr>
    </w:p>
    <w:p w14:paraId="3B40E8FA" w14:textId="77777777" w:rsidR="00F85AA4" w:rsidRPr="00FE79D9" w:rsidRDefault="00310D3C" w:rsidP="00310D3C">
      <w:pPr>
        <w:pStyle w:val="31"/>
        <w:shd w:val="clear" w:color="auto" w:fill="auto"/>
        <w:tabs>
          <w:tab w:val="left" w:pos="528"/>
        </w:tabs>
        <w:spacing w:before="0" w:line="24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9C7A80" w:rsidRPr="00FE79D9">
        <w:rPr>
          <w:sz w:val="28"/>
          <w:szCs w:val="28"/>
        </w:rPr>
        <w:t>Требования к учебно-программной документации</w:t>
      </w:r>
    </w:p>
    <w:p w14:paraId="44369E5B" w14:textId="77777777" w:rsidR="00F85AA4" w:rsidRPr="00FE79D9" w:rsidRDefault="00310D3C" w:rsidP="00E11DD9">
      <w:pPr>
        <w:pStyle w:val="31"/>
        <w:shd w:val="clear" w:color="auto" w:fill="auto"/>
        <w:tabs>
          <w:tab w:val="left" w:pos="851"/>
        </w:tabs>
        <w:spacing w:before="6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9C7A80" w:rsidRPr="00FE79D9">
        <w:rPr>
          <w:sz w:val="28"/>
          <w:szCs w:val="28"/>
        </w:rPr>
        <w:t>Состав учебно-программной документации</w:t>
      </w:r>
    </w:p>
    <w:p w14:paraId="7E65D33C" w14:textId="77777777" w:rsidR="00F85AA4" w:rsidRPr="00FE79D9" w:rsidRDefault="009C7A80" w:rsidP="00310D3C">
      <w:pPr>
        <w:pStyle w:val="6"/>
        <w:shd w:val="clear" w:color="auto" w:fill="auto"/>
        <w:tabs>
          <w:tab w:val="left" w:leader="underscore" w:pos="6562"/>
          <w:tab w:val="left" w:leader="underscore" w:pos="7008"/>
        </w:tabs>
        <w:spacing w:after="0" w:line="240" w:lineRule="auto"/>
        <w:ind w:left="8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Образовательная программа по специальности </w:t>
      </w:r>
      <w:r w:rsidR="00127D95" w:rsidRPr="00127D95">
        <w:rPr>
          <w:sz w:val="28"/>
          <w:szCs w:val="28"/>
        </w:rPr>
        <w:t>1-</w:t>
      </w:r>
      <w:r w:rsidR="001F6D6F">
        <w:rPr>
          <w:sz w:val="28"/>
          <w:szCs w:val="28"/>
        </w:rPr>
        <w:t>38 02 01</w:t>
      </w:r>
      <w:r w:rsidR="00127D95" w:rsidRPr="00127D95">
        <w:rPr>
          <w:sz w:val="28"/>
          <w:szCs w:val="28"/>
        </w:rPr>
        <w:t xml:space="preserve"> «</w:t>
      </w:r>
      <w:r w:rsidR="001F6D6F">
        <w:rPr>
          <w:sz w:val="28"/>
          <w:szCs w:val="28"/>
        </w:rPr>
        <w:t>Информационно-измерительная техника</w:t>
      </w:r>
      <w:r w:rsidR="00127D95" w:rsidRPr="00127D95">
        <w:rPr>
          <w:sz w:val="28"/>
          <w:szCs w:val="28"/>
        </w:rPr>
        <w:t>»</w:t>
      </w:r>
      <w:r w:rsidR="00310D3C" w:rsidRPr="00310D3C">
        <w:rPr>
          <w:sz w:val="24"/>
          <w:szCs w:val="28"/>
        </w:rPr>
        <w:t xml:space="preserve"> </w:t>
      </w:r>
      <w:r w:rsidRPr="00FE79D9">
        <w:rPr>
          <w:sz w:val="28"/>
          <w:szCs w:val="28"/>
        </w:rPr>
        <w:t>включает следующую учебно-программную документацию:</w:t>
      </w:r>
    </w:p>
    <w:p w14:paraId="23659E42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605"/>
        </w:tabs>
        <w:spacing w:after="0" w:line="240" w:lineRule="auto"/>
        <w:ind w:left="8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типовой учебный план по специальности (направлению специальности);</w:t>
      </w:r>
    </w:p>
    <w:p w14:paraId="0C750E64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605"/>
        </w:tabs>
        <w:spacing w:after="0" w:line="240" w:lineRule="auto"/>
        <w:ind w:left="580" w:right="6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учебный план учреждения высшего образования по специальности (направлению специальности, специализации);</w:t>
      </w:r>
    </w:p>
    <w:p w14:paraId="01B5BF97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605"/>
        </w:tabs>
        <w:spacing w:after="0" w:line="240" w:lineRule="auto"/>
        <w:ind w:left="8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типовые учебные программы по учебным дисциплинам (модулям);</w:t>
      </w:r>
    </w:p>
    <w:p w14:paraId="3483AC3E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600"/>
        </w:tabs>
        <w:spacing w:after="0" w:line="240" w:lineRule="auto"/>
        <w:ind w:left="580" w:right="6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учебные программы учреждения высшего образования по учебным дисциплинам (модулям);</w:t>
      </w:r>
    </w:p>
    <w:p w14:paraId="3A739CB2" w14:textId="77777777" w:rsidR="00F85AA4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605"/>
        </w:tabs>
        <w:spacing w:after="0" w:line="240" w:lineRule="auto"/>
        <w:ind w:left="8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программы практик.</w:t>
      </w:r>
    </w:p>
    <w:p w14:paraId="004F1ECD" w14:textId="77777777" w:rsidR="00310D3C" w:rsidRPr="00FE79D9" w:rsidRDefault="00310D3C" w:rsidP="00310D3C">
      <w:pPr>
        <w:pStyle w:val="6"/>
        <w:shd w:val="clear" w:color="auto" w:fill="auto"/>
        <w:tabs>
          <w:tab w:val="left" w:pos="605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</w:p>
    <w:p w14:paraId="765D528B" w14:textId="77777777" w:rsidR="00F85AA4" w:rsidRPr="00FE79D9" w:rsidRDefault="009C7A80" w:rsidP="00310D3C">
      <w:pPr>
        <w:pStyle w:val="100"/>
        <w:numPr>
          <w:ilvl w:val="1"/>
          <w:numId w:val="36"/>
        </w:numPr>
        <w:shd w:val="clear" w:color="auto" w:fill="auto"/>
        <w:tabs>
          <w:tab w:val="left" w:pos="638"/>
        </w:tabs>
        <w:spacing w:line="240" w:lineRule="auto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Требования к разработке учебно-программной документация</w:t>
      </w:r>
    </w:p>
    <w:p w14:paraId="7534A7EA" w14:textId="77777777" w:rsidR="00F85AA4" w:rsidRPr="00FE79D9" w:rsidRDefault="009C7A80" w:rsidP="00310D3C">
      <w:pPr>
        <w:pStyle w:val="6"/>
        <w:numPr>
          <w:ilvl w:val="2"/>
          <w:numId w:val="36"/>
        </w:numPr>
        <w:shd w:val="clear" w:color="auto" w:fill="auto"/>
        <w:tabs>
          <w:tab w:val="left" w:pos="776"/>
        </w:tabs>
        <w:spacing w:after="0" w:line="240" w:lineRule="auto"/>
        <w:ind w:left="0" w:right="60" w:firstLine="426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Максимальный объем учебной нагрузки обучающегося не должен превышать 54 академических часа</w:t>
      </w:r>
      <w:r w:rsidR="00310D3C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в неделю, включая все виды аудиторной и внеаудиторной работы.</w:t>
      </w:r>
    </w:p>
    <w:p w14:paraId="001AA92F" w14:textId="77777777" w:rsidR="00F85AA4" w:rsidRPr="00FE79D9" w:rsidRDefault="009C7A80" w:rsidP="005C0275">
      <w:pPr>
        <w:pStyle w:val="6"/>
        <w:numPr>
          <w:ilvl w:val="2"/>
          <w:numId w:val="36"/>
        </w:numPr>
        <w:shd w:val="clear" w:color="auto" w:fill="auto"/>
        <w:tabs>
          <w:tab w:val="left" w:pos="790"/>
        </w:tabs>
        <w:spacing w:after="0" w:line="240" w:lineRule="auto"/>
        <w:ind w:left="0" w:right="60" w:firstLine="426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Объем обязательных аудиторных занятий, определяемый учреждением образования с учетом специальности, специфики организации образовательного процесса, оснащения учебно- лабораторной базы, информационного, научно-методического обеспечения устанавливается в пределах 24-32 аудиторных часов в неделю.</w:t>
      </w:r>
    </w:p>
    <w:p w14:paraId="19D91637" w14:textId="77777777" w:rsidR="00F85AA4" w:rsidRPr="00FE79D9" w:rsidRDefault="009C7A80" w:rsidP="005C0275">
      <w:pPr>
        <w:pStyle w:val="6"/>
        <w:numPr>
          <w:ilvl w:val="2"/>
          <w:numId w:val="36"/>
        </w:numPr>
        <w:shd w:val="clear" w:color="auto" w:fill="auto"/>
        <w:tabs>
          <w:tab w:val="left" w:pos="781"/>
        </w:tabs>
        <w:spacing w:after="0" w:line="240" w:lineRule="auto"/>
        <w:ind w:left="80" w:right="6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В часы, отводимые на самостоятельную работу по учебной дисциплине (модул</w:t>
      </w:r>
      <w:r w:rsidR="00444F60">
        <w:rPr>
          <w:sz w:val="28"/>
          <w:szCs w:val="28"/>
        </w:rPr>
        <w:t>ю</w:t>
      </w:r>
      <w:r w:rsidRPr="00FE79D9">
        <w:rPr>
          <w:sz w:val="28"/>
          <w:szCs w:val="28"/>
        </w:rPr>
        <w:t xml:space="preserve">), включается время, предусмотренное на подготовку к </w:t>
      </w:r>
      <w:r w:rsidRPr="00FE79D9">
        <w:rPr>
          <w:sz w:val="28"/>
          <w:szCs w:val="28"/>
        </w:rPr>
        <w:lastRenderedPageBreak/>
        <w:t xml:space="preserve">экзамену (экзаменам) и (или) зачету (зачетам) по данной учебной </w:t>
      </w:r>
      <w:r w:rsidR="00444F60" w:rsidRPr="00FE79D9">
        <w:rPr>
          <w:sz w:val="28"/>
          <w:szCs w:val="28"/>
        </w:rPr>
        <w:t>дисциплине</w:t>
      </w:r>
      <w:r w:rsidRPr="00FE79D9">
        <w:rPr>
          <w:sz w:val="28"/>
          <w:szCs w:val="28"/>
        </w:rPr>
        <w:t xml:space="preserve"> (модулю).</w:t>
      </w:r>
    </w:p>
    <w:p w14:paraId="383600EB" w14:textId="77777777" w:rsidR="00F85AA4" w:rsidRPr="00FE79D9" w:rsidRDefault="009C7A80" w:rsidP="00444F60">
      <w:pPr>
        <w:pStyle w:val="100"/>
        <w:numPr>
          <w:ilvl w:val="1"/>
          <w:numId w:val="36"/>
        </w:numPr>
        <w:shd w:val="clear" w:color="auto" w:fill="auto"/>
        <w:tabs>
          <w:tab w:val="left" w:pos="674"/>
          <w:tab w:val="left" w:pos="1134"/>
        </w:tabs>
        <w:spacing w:line="240" w:lineRule="auto"/>
        <w:ind w:left="40" w:right="220" w:firstLine="4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Требования к структуре учебного плана учреждения высшего образования по специальности</w:t>
      </w:r>
      <w:r w:rsidR="00444F60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(направлению</w:t>
      </w:r>
      <w:r w:rsidR="00444F60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специальности,</w:t>
      </w:r>
      <w:r w:rsidR="00444F60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специализации)</w:t>
      </w:r>
    </w:p>
    <w:p w14:paraId="0ACDFD6A" w14:textId="77777777" w:rsidR="00F85AA4" w:rsidRPr="00444F60" w:rsidRDefault="009C7A80" w:rsidP="00815377">
      <w:pPr>
        <w:pStyle w:val="6"/>
        <w:numPr>
          <w:ilvl w:val="2"/>
          <w:numId w:val="36"/>
        </w:numPr>
        <w:shd w:val="clear" w:color="auto" w:fill="auto"/>
        <w:tabs>
          <w:tab w:val="left" w:pos="803"/>
          <w:tab w:val="center" w:pos="1134"/>
        </w:tabs>
        <w:spacing w:after="0" w:line="240" w:lineRule="auto"/>
        <w:ind w:left="40" w:right="220" w:firstLine="386"/>
        <w:contextualSpacing/>
        <w:jc w:val="both"/>
        <w:rPr>
          <w:sz w:val="28"/>
          <w:szCs w:val="28"/>
        </w:rPr>
      </w:pPr>
      <w:r w:rsidRPr="00444F60">
        <w:rPr>
          <w:sz w:val="28"/>
          <w:szCs w:val="28"/>
        </w:rPr>
        <w:t>Учебный</w:t>
      </w:r>
      <w:r w:rsidR="00444F60" w:rsidRPr="00444F60">
        <w:rPr>
          <w:sz w:val="28"/>
          <w:szCs w:val="28"/>
        </w:rPr>
        <w:t xml:space="preserve"> </w:t>
      </w:r>
      <w:r w:rsidRPr="00444F60">
        <w:rPr>
          <w:sz w:val="28"/>
          <w:szCs w:val="28"/>
        </w:rPr>
        <w:t>план учреждения высшего образования</w:t>
      </w:r>
      <w:r w:rsidRPr="00444F60">
        <w:rPr>
          <w:sz w:val="28"/>
          <w:szCs w:val="28"/>
        </w:rPr>
        <w:tab/>
        <w:t>по специальности (направлению специальности, специализации) разраба</w:t>
      </w:r>
      <w:r w:rsidR="00444F60" w:rsidRPr="00444F60">
        <w:rPr>
          <w:sz w:val="28"/>
          <w:szCs w:val="28"/>
        </w:rPr>
        <w:t>т</w:t>
      </w:r>
      <w:r w:rsidRPr="00444F60">
        <w:rPr>
          <w:sz w:val="28"/>
          <w:szCs w:val="28"/>
        </w:rPr>
        <w:t>ывается в соответствии со структурой, приведенной в</w:t>
      </w:r>
      <w:r w:rsidR="00444F60" w:rsidRPr="00444F60">
        <w:rPr>
          <w:sz w:val="28"/>
          <w:szCs w:val="28"/>
        </w:rPr>
        <w:t xml:space="preserve"> </w:t>
      </w:r>
      <w:r w:rsidRPr="00444F60">
        <w:rPr>
          <w:sz w:val="28"/>
          <w:szCs w:val="28"/>
        </w:rPr>
        <w:t>таблице 1.</w:t>
      </w:r>
    </w:p>
    <w:p w14:paraId="1B7F807C" w14:textId="77777777" w:rsidR="00F85AA4" w:rsidRDefault="009C7A80" w:rsidP="00FE79D9">
      <w:pPr>
        <w:pStyle w:val="6"/>
        <w:shd w:val="clear" w:color="auto" w:fill="auto"/>
        <w:spacing w:after="0" w:line="240" w:lineRule="auto"/>
        <w:ind w:left="40" w:firstLine="4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Таблица 1</w:t>
      </w:r>
    </w:p>
    <w:tbl>
      <w:tblPr>
        <w:tblStyle w:val="afd"/>
        <w:tblW w:w="0" w:type="auto"/>
        <w:tblInd w:w="40" w:type="dxa"/>
        <w:tblLook w:val="04A0" w:firstRow="1" w:lastRow="0" w:firstColumn="1" w:lastColumn="0" w:noHBand="0" w:noVBand="1"/>
      </w:tblPr>
      <w:tblGrid>
        <w:gridCol w:w="566"/>
        <w:gridCol w:w="5732"/>
        <w:gridCol w:w="3057"/>
      </w:tblGrid>
      <w:tr w:rsidR="00444F60" w14:paraId="66EACE6E" w14:textId="77777777" w:rsidTr="00D5223A">
        <w:tc>
          <w:tcPr>
            <w:tcW w:w="566" w:type="dxa"/>
          </w:tcPr>
          <w:p w14:paraId="0570D8A3" w14:textId="77777777" w:rsidR="00444F60" w:rsidRDefault="00444F60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E79D9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14:paraId="5533928C" w14:textId="77777777" w:rsidR="00444F60" w:rsidRPr="00444F60" w:rsidRDefault="00444F60" w:rsidP="00444F60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8"/>
              </w:rPr>
            </w:pPr>
            <w:r w:rsidRPr="00444F60">
              <w:rPr>
                <w:sz w:val="24"/>
                <w:szCs w:val="28"/>
              </w:rPr>
              <w:t>Наименование видов деятельности обучающегося</w:t>
            </w:r>
          </w:p>
        </w:tc>
        <w:tc>
          <w:tcPr>
            <w:tcW w:w="3057" w:type="dxa"/>
          </w:tcPr>
          <w:p w14:paraId="3689DA94" w14:textId="77777777" w:rsidR="00444F60" w:rsidRDefault="00444F60" w:rsidP="00444F60">
            <w:pPr>
              <w:pStyle w:val="61"/>
              <w:shd w:val="clear" w:color="auto" w:fill="auto"/>
              <w:spacing w:line="240" w:lineRule="auto"/>
              <w:ind w:left="-56" w:right="204"/>
              <w:contextualSpacing/>
              <w:jc w:val="center"/>
              <w:rPr>
                <w:sz w:val="24"/>
                <w:szCs w:val="28"/>
              </w:rPr>
            </w:pPr>
            <w:r w:rsidRPr="00444F60">
              <w:rPr>
                <w:sz w:val="24"/>
                <w:szCs w:val="28"/>
              </w:rPr>
              <w:t>Трудоемкость</w:t>
            </w:r>
            <w:r>
              <w:rPr>
                <w:sz w:val="24"/>
                <w:szCs w:val="28"/>
              </w:rPr>
              <w:t xml:space="preserve"> </w:t>
            </w:r>
            <w:r w:rsidRPr="00444F60">
              <w:rPr>
                <w:sz w:val="24"/>
                <w:szCs w:val="28"/>
              </w:rPr>
              <w:t>модулей, учебных дисциплин,</w:t>
            </w:r>
          </w:p>
          <w:p w14:paraId="619331CF" w14:textId="77777777" w:rsidR="00444F60" w:rsidRPr="00444F60" w:rsidRDefault="00444F60" w:rsidP="00444F60">
            <w:pPr>
              <w:pStyle w:val="61"/>
              <w:shd w:val="clear" w:color="auto" w:fill="auto"/>
              <w:tabs>
                <w:tab w:val="center" w:pos="5792"/>
              </w:tabs>
              <w:spacing w:line="240" w:lineRule="auto"/>
              <w:ind w:left="-56" w:right="204"/>
              <w:contextualSpacing/>
              <w:jc w:val="center"/>
              <w:rPr>
                <w:sz w:val="24"/>
                <w:szCs w:val="28"/>
              </w:rPr>
            </w:pPr>
            <w:r w:rsidRPr="00444F60">
              <w:rPr>
                <w:sz w:val="24"/>
                <w:szCs w:val="28"/>
              </w:rPr>
              <w:t>(в зачетных единицах)</w:t>
            </w:r>
          </w:p>
        </w:tc>
      </w:tr>
      <w:tr w:rsidR="00444F60" w14:paraId="69C4EF3B" w14:textId="77777777" w:rsidTr="00D5223A">
        <w:tc>
          <w:tcPr>
            <w:tcW w:w="566" w:type="dxa"/>
            <w:vAlign w:val="center"/>
          </w:tcPr>
          <w:p w14:paraId="58FE31F1" w14:textId="77777777" w:rsidR="00444F60" w:rsidRPr="00C33470" w:rsidRDefault="00D5223A" w:rsidP="00D5223A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C334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14:paraId="2ACEDE8B" w14:textId="77777777" w:rsidR="00444F60" w:rsidRPr="00D5223A" w:rsidRDefault="00D5223A" w:rsidP="00D5223A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D5223A">
              <w:rPr>
                <w:rStyle w:val="142"/>
                <w:b/>
                <w:sz w:val="28"/>
                <w:szCs w:val="28"/>
                <w:u w:val="none"/>
              </w:rPr>
              <w:t>Теоретическое обучение</w:t>
            </w:r>
          </w:p>
        </w:tc>
        <w:tc>
          <w:tcPr>
            <w:tcW w:w="3057" w:type="dxa"/>
            <w:vAlign w:val="center"/>
          </w:tcPr>
          <w:p w14:paraId="5D3C34DD" w14:textId="77777777" w:rsidR="00444F60" w:rsidRPr="00D5223A" w:rsidRDefault="00AC2027" w:rsidP="00E07A54">
            <w:pPr>
              <w:pStyle w:val="6"/>
              <w:shd w:val="clear" w:color="auto" w:fill="auto"/>
              <w:spacing w:after="0" w:line="240" w:lineRule="auto"/>
              <w:ind w:right="487"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E8F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-222</w:t>
            </w:r>
          </w:p>
        </w:tc>
      </w:tr>
      <w:tr w:rsidR="00444F60" w14:paraId="5CD36BFD" w14:textId="77777777" w:rsidTr="00D5223A">
        <w:tc>
          <w:tcPr>
            <w:tcW w:w="566" w:type="dxa"/>
            <w:vAlign w:val="center"/>
          </w:tcPr>
          <w:p w14:paraId="431A8852" w14:textId="77777777" w:rsidR="00444F60" w:rsidRDefault="00D5223A" w:rsidP="00D5223A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732" w:type="dxa"/>
            <w:vAlign w:val="center"/>
          </w:tcPr>
          <w:p w14:paraId="6BEC7C1E" w14:textId="77777777" w:rsidR="00444F60" w:rsidRDefault="00D5223A" w:rsidP="002D2B34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E79D9">
              <w:rPr>
                <w:sz w:val="28"/>
                <w:szCs w:val="28"/>
              </w:rPr>
              <w:t>Государственный компонент</w:t>
            </w:r>
            <w:r w:rsidR="00EE679F">
              <w:rPr>
                <w:sz w:val="28"/>
                <w:szCs w:val="28"/>
              </w:rPr>
              <w:t xml:space="preserve">: </w:t>
            </w:r>
            <w:r w:rsidR="003545A3" w:rsidRPr="00E07A54">
              <w:rPr>
                <w:sz w:val="26"/>
                <w:szCs w:val="26"/>
              </w:rPr>
              <w:t>Социально-гуманитарный модуль 1</w:t>
            </w:r>
            <w:r w:rsidR="00EE679F" w:rsidRPr="00E07A54">
              <w:rPr>
                <w:sz w:val="26"/>
                <w:szCs w:val="26"/>
              </w:rPr>
              <w:t xml:space="preserve"> </w:t>
            </w:r>
            <w:r w:rsidR="00EE679F" w:rsidRPr="00E07A54">
              <w:rPr>
                <w:i/>
                <w:sz w:val="26"/>
                <w:szCs w:val="26"/>
              </w:rPr>
              <w:t>(философия, экономика, политология, история)</w:t>
            </w:r>
            <w:r w:rsidR="003545A3" w:rsidRPr="00E07A54">
              <w:rPr>
                <w:sz w:val="26"/>
                <w:szCs w:val="26"/>
              </w:rPr>
              <w:t>; Математика и информатика</w:t>
            </w:r>
            <w:r w:rsidR="00BE330C" w:rsidRPr="00E07A54">
              <w:rPr>
                <w:sz w:val="26"/>
                <w:szCs w:val="26"/>
              </w:rPr>
              <w:t xml:space="preserve"> </w:t>
            </w:r>
            <w:r w:rsidR="00EE679F" w:rsidRPr="00E07A54">
              <w:rPr>
                <w:i/>
                <w:sz w:val="26"/>
                <w:szCs w:val="26"/>
              </w:rPr>
              <w:t>(математика, информатика)</w:t>
            </w:r>
            <w:r w:rsidR="003545A3" w:rsidRPr="00E07A54">
              <w:rPr>
                <w:sz w:val="26"/>
                <w:szCs w:val="26"/>
              </w:rPr>
              <w:t>; Физика и химия</w:t>
            </w:r>
            <w:r w:rsidR="00EE679F" w:rsidRPr="00E07A54">
              <w:rPr>
                <w:sz w:val="26"/>
                <w:szCs w:val="26"/>
              </w:rPr>
              <w:t xml:space="preserve"> </w:t>
            </w:r>
            <w:r w:rsidR="00EE679F" w:rsidRPr="00E07A54">
              <w:rPr>
                <w:i/>
                <w:sz w:val="26"/>
                <w:szCs w:val="26"/>
              </w:rPr>
              <w:t>(физика, химия)</w:t>
            </w:r>
            <w:r w:rsidR="003545A3" w:rsidRPr="00E07A54">
              <w:rPr>
                <w:sz w:val="26"/>
                <w:szCs w:val="26"/>
              </w:rPr>
              <w:t>; Профессиональная лексика</w:t>
            </w:r>
            <w:r w:rsidR="00EE679F" w:rsidRPr="00E07A54">
              <w:rPr>
                <w:sz w:val="26"/>
                <w:szCs w:val="26"/>
              </w:rPr>
              <w:t xml:space="preserve"> </w:t>
            </w:r>
            <w:r w:rsidR="00EE679F" w:rsidRPr="00E07A54">
              <w:rPr>
                <w:i/>
                <w:sz w:val="26"/>
                <w:szCs w:val="26"/>
              </w:rPr>
              <w:t>(иностранный язык)</w:t>
            </w:r>
            <w:r w:rsidR="003545A3" w:rsidRPr="00E07A54">
              <w:rPr>
                <w:sz w:val="26"/>
                <w:szCs w:val="26"/>
              </w:rPr>
              <w:t>; Механика</w:t>
            </w:r>
            <w:r w:rsidR="00EE679F" w:rsidRPr="00E07A54">
              <w:rPr>
                <w:sz w:val="26"/>
                <w:szCs w:val="26"/>
              </w:rPr>
              <w:t xml:space="preserve"> </w:t>
            </w:r>
            <w:r w:rsidR="00EE679F" w:rsidRPr="00E07A54">
              <w:rPr>
                <w:i/>
                <w:sz w:val="26"/>
                <w:szCs w:val="26"/>
              </w:rPr>
              <w:t>(</w:t>
            </w:r>
            <w:r w:rsidR="009E0B7E" w:rsidRPr="00E07A54">
              <w:rPr>
                <w:i/>
                <w:sz w:val="26"/>
                <w:szCs w:val="26"/>
              </w:rPr>
              <w:t>инженерная</w:t>
            </w:r>
            <w:r w:rsidR="00EE679F" w:rsidRPr="00E07A54">
              <w:rPr>
                <w:i/>
                <w:sz w:val="26"/>
                <w:szCs w:val="26"/>
              </w:rPr>
              <w:t xml:space="preserve"> графика, </w:t>
            </w:r>
            <w:r w:rsidR="009E0B7E" w:rsidRPr="00E07A54">
              <w:rPr>
                <w:i/>
                <w:sz w:val="26"/>
                <w:szCs w:val="26"/>
              </w:rPr>
              <w:t>механика</w:t>
            </w:r>
            <w:r w:rsidR="00EE679F" w:rsidRPr="00E07A54">
              <w:rPr>
                <w:i/>
                <w:sz w:val="26"/>
                <w:szCs w:val="26"/>
              </w:rPr>
              <w:t xml:space="preserve"> материалов и конструкций, стандартизация норм точности)</w:t>
            </w:r>
            <w:r w:rsidR="003545A3" w:rsidRPr="00E07A54">
              <w:rPr>
                <w:sz w:val="26"/>
                <w:szCs w:val="26"/>
              </w:rPr>
              <w:t xml:space="preserve">; </w:t>
            </w:r>
            <w:r w:rsidR="002D2B34" w:rsidRPr="00E07A54">
              <w:rPr>
                <w:sz w:val="26"/>
                <w:szCs w:val="26"/>
              </w:rPr>
              <w:t>Основы измерений</w:t>
            </w:r>
            <w:r w:rsidR="00EE679F" w:rsidRPr="00E07A54">
              <w:rPr>
                <w:sz w:val="26"/>
                <w:szCs w:val="26"/>
              </w:rPr>
              <w:t xml:space="preserve"> </w:t>
            </w:r>
            <w:r w:rsidR="00EE679F" w:rsidRPr="00E07A54">
              <w:rPr>
                <w:i/>
                <w:sz w:val="26"/>
                <w:szCs w:val="26"/>
              </w:rPr>
              <w:t>(</w:t>
            </w:r>
            <w:r w:rsidR="002D2B34" w:rsidRPr="00E07A54">
              <w:rPr>
                <w:i/>
                <w:sz w:val="26"/>
                <w:szCs w:val="26"/>
              </w:rPr>
              <w:t>физические основы измерений, теоретические основы информационно-измерительной техники</w:t>
            </w:r>
            <w:r w:rsidR="00EE679F" w:rsidRPr="00E07A54">
              <w:rPr>
                <w:i/>
                <w:sz w:val="26"/>
                <w:szCs w:val="26"/>
              </w:rPr>
              <w:t>)</w:t>
            </w:r>
            <w:r w:rsidR="003545A3" w:rsidRPr="00E07A54">
              <w:rPr>
                <w:sz w:val="26"/>
                <w:szCs w:val="26"/>
              </w:rPr>
              <w:t xml:space="preserve">; </w:t>
            </w:r>
            <w:r w:rsidR="003545A3" w:rsidRPr="00552941">
              <w:rPr>
                <w:strike/>
                <w:color w:val="FF0000"/>
                <w:sz w:val="26"/>
                <w:szCs w:val="26"/>
                <w:rPrChange w:id="18" w:author="БЕЙТЮК ЮРИЙ РОСТИСЛАВОВИЧ" w:date="2018-10-08T12:55:00Z">
                  <w:rPr>
                    <w:sz w:val="26"/>
                    <w:szCs w:val="26"/>
                  </w:rPr>
                </w:rPrChange>
              </w:rPr>
              <w:t>Основы измерений</w:t>
            </w:r>
            <w:r w:rsidR="00EE679F" w:rsidRPr="00552941">
              <w:rPr>
                <w:strike/>
                <w:color w:val="FF0000"/>
                <w:sz w:val="26"/>
                <w:szCs w:val="26"/>
                <w:rPrChange w:id="19" w:author="БЕЙТЮК ЮРИЙ РОСТИСЛАВОВИЧ" w:date="2018-10-08T12:55:00Z">
                  <w:rPr>
                    <w:sz w:val="26"/>
                    <w:szCs w:val="26"/>
                  </w:rPr>
                </w:rPrChange>
              </w:rPr>
              <w:t xml:space="preserve"> </w:t>
            </w:r>
            <w:r w:rsidR="00EE679F" w:rsidRPr="00552941">
              <w:rPr>
                <w:i/>
                <w:strike/>
                <w:color w:val="FF0000"/>
                <w:sz w:val="26"/>
                <w:szCs w:val="26"/>
                <w:rPrChange w:id="20" w:author="БЕЙТЮК ЮРИЙ РОСТИСЛАВОВИЧ" w:date="2018-10-08T12:55:00Z">
                  <w:rPr>
                    <w:i/>
                    <w:sz w:val="26"/>
                    <w:szCs w:val="26"/>
                  </w:rPr>
                </w:rPrChange>
              </w:rPr>
              <w:t>(физические основы измерений, обработка измерительной информации)</w:t>
            </w:r>
            <w:r w:rsidR="003545A3" w:rsidRPr="00552941">
              <w:rPr>
                <w:strike/>
                <w:color w:val="FF0000"/>
                <w:sz w:val="26"/>
                <w:szCs w:val="26"/>
                <w:rPrChange w:id="21" w:author="БЕЙТЮК ЮРИЙ РОСТИСЛАВОВИЧ" w:date="2018-10-08T12:55:00Z">
                  <w:rPr>
                    <w:sz w:val="26"/>
                    <w:szCs w:val="26"/>
                  </w:rPr>
                </w:rPrChange>
              </w:rPr>
              <w:t>;</w:t>
            </w:r>
            <w:r w:rsidR="003545A3" w:rsidRPr="00E07A54">
              <w:rPr>
                <w:sz w:val="26"/>
                <w:szCs w:val="26"/>
              </w:rPr>
              <w:t xml:space="preserve"> </w:t>
            </w:r>
            <w:r w:rsidR="002D2B34" w:rsidRPr="00E07A54">
              <w:rPr>
                <w:sz w:val="26"/>
                <w:szCs w:val="26"/>
              </w:rPr>
              <w:t>Электроника и схемотехника</w:t>
            </w:r>
            <w:r w:rsidR="00EE679F" w:rsidRPr="00E07A54">
              <w:rPr>
                <w:sz w:val="26"/>
                <w:szCs w:val="26"/>
              </w:rPr>
              <w:t xml:space="preserve"> </w:t>
            </w:r>
            <w:r w:rsidR="00EE679F" w:rsidRPr="00E07A54">
              <w:rPr>
                <w:i/>
                <w:sz w:val="26"/>
                <w:szCs w:val="26"/>
              </w:rPr>
              <w:t>(</w:t>
            </w:r>
            <w:r w:rsidR="002D2B34" w:rsidRPr="00E07A54">
              <w:rPr>
                <w:i/>
                <w:sz w:val="26"/>
                <w:szCs w:val="26"/>
              </w:rPr>
              <w:t xml:space="preserve">теоретические основы </w:t>
            </w:r>
            <w:ins w:id="22" w:author="БЕЙТЮК ЮРИЙ РОСТИСЛАВОВИЧ" w:date="2018-10-08T12:55:00Z">
              <w:r w:rsidR="00552941" w:rsidRPr="00552941">
                <w:rPr>
                  <w:i/>
                  <w:color w:val="FF0000"/>
                  <w:sz w:val="26"/>
                  <w:szCs w:val="26"/>
                  <w:rPrChange w:id="23" w:author="БЕЙТЮК ЮРИЙ РОСТИСЛАВОВИЧ" w:date="2018-10-08T12:56:00Z">
                    <w:rPr>
                      <w:i/>
                      <w:sz w:val="26"/>
                      <w:szCs w:val="26"/>
                    </w:rPr>
                  </w:rPrChange>
                </w:rPr>
                <w:t xml:space="preserve">электротехники </w:t>
              </w:r>
            </w:ins>
            <w:r w:rsidR="002D2B34" w:rsidRPr="00552941">
              <w:rPr>
                <w:i/>
                <w:strike/>
                <w:color w:val="FF0000"/>
                <w:sz w:val="26"/>
                <w:szCs w:val="26"/>
                <w:rPrChange w:id="24" w:author="БЕЙТЮК ЮРИЙ РОСТИСЛАВОВИЧ" w:date="2018-10-08T12:56:00Z">
                  <w:rPr>
                    <w:i/>
                    <w:sz w:val="26"/>
                    <w:szCs w:val="26"/>
                  </w:rPr>
                </w:rPrChange>
              </w:rPr>
              <w:t>схемотехники</w:t>
            </w:r>
            <w:r w:rsidR="002D2B34" w:rsidRPr="00E07A54">
              <w:rPr>
                <w:i/>
                <w:sz w:val="26"/>
                <w:szCs w:val="26"/>
              </w:rPr>
              <w:t>, электроника, программируемые цифровые устройства в информационно-измерительной технике</w:t>
            </w:r>
            <w:r w:rsidR="00EE679F" w:rsidRPr="00E07A54">
              <w:rPr>
                <w:i/>
                <w:sz w:val="26"/>
                <w:szCs w:val="26"/>
              </w:rPr>
              <w:t>)</w:t>
            </w:r>
            <w:r w:rsidR="003545A3" w:rsidRPr="00E07A54">
              <w:rPr>
                <w:sz w:val="26"/>
                <w:szCs w:val="26"/>
              </w:rPr>
              <w:t xml:space="preserve">; </w:t>
            </w:r>
            <w:r w:rsidR="002D2B34" w:rsidRPr="00E07A54">
              <w:rPr>
                <w:sz w:val="26"/>
                <w:szCs w:val="26"/>
              </w:rPr>
              <w:t>Первичные измерительные преобразователи</w:t>
            </w:r>
            <w:r w:rsidR="00EE679F" w:rsidRPr="00E07A54">
              <w:rPr>
                <w:sz w:val="26"/>
                <w:szCs w:val="26"/>
              </w:rPr>
              <w:t xml:space="preserve"> </w:t>
            </w:r>
            <w:r w:rsidR="00EE679F" w:rsidRPr="00E07A54">
              <w:rPr>
                <w:i/>
                <w:sz w:val="26"/>
                <w:szCs w:val="26"/>
              </w:rPr>
              <w:t>(</w:t>
            </w:r>
            <w:r w:rsidR="002D2B34" w:rsidRPr="00E07A54">
              <w:rPr>
                <w:i/>
                <w:sz w:val="26"/>
                <w:szCs w:val="26"/>
              </w:rPr>
              <w:t>измерительные преобразователи неэлектрических величин</w:t>
            </w:r>
            <w:r w:rsidR="00EE679F" w:rsidRPr="00E07A54">
              <w:rPr>
                <w:i/>
                <w:sz w:val="26"/>
                <w:szCs w:val="26"/>
              </w:rPr>
              <w:t>)</w:t>
            </w:r>
            <w:r w:rsidR="003545A3" w:rsidRPr="00E07A54">
              <w:rPr>
                <w:sz w:val="26"/>
                <w:szCs w:val="26"/>
              </w:rPr>
              <w:t xml:space="preserve">; </w:t>
            </w:r>
            <w:r w:rsidR="002D2B34" w:rsidRPr="00E07A54">
              <w:rPr>
                <w:sz w:val="26"/>
                <w:szCs w:val="26"/>
              </w:rPr>
              <w:t>Средства измерений</w:t>
            </w:r>
            <w:r w:rsidR="00E97EA1" w:rsidRPr="00E07A54">
              <w:rPr>
                <w:sz w:val="26"/>
                <w:szCs w:val="26"/>
              </w:rPr>
              <w:t xml:space="preserve"> </w:t>
            </w:r>
            <w:r w:rsidR="00E97EA1" w:rsidRPr="00E07A54">
              <w:rPr>
                <w:i/>
                <w:sz w:val="26"/>
                <w:szCs w:val="26"/>
              </w:rPr>
              <w:t>(</w:t>
            </w:r>
            <w:r w:rsidR="002D2B34" w:rsidRPr="00E07A54">
              <w:rPr>
                <w:i/>
                <w:sz w:val="26"/>
                <w:szCs w:val="26"/>
              </w:rPr>
              <w:t>измерительные приборы и си</w:t>
            </w:r>
            <w:r w:rsidR="003A2CFF" w:rsidRPr="00E07A54">
              <w:rPr>
                <w:i/>
                <w:sz w:val="26"/>
                <w:szCs w:val="26"/>
              </w:rPr>
              <w:t>с</w:t>
            </w:r>
            <w:r w:rsidR="002D2B34" w:rsidRPr="00E07A54">
              <w:rPr>
                <w:i/>
                <w:sz w:val="26"/>
                <w:szCs w:val="26"/>
              </w:rPr>
              <w:t>темы</w:t>
            </w:r>
            <w:r w:rsidR="00E97EA1" w:rsidRPr="00E07A54">
              <w:rPr>
                <w:i/>
                <w:sz w:val="26"/>
                <w:szCs w:val="26"/>
              </w:rPr>
              <w:t>)</w:t>
            </w:r>
            <w:r w:rsidR="003545A3" w:rsidRPr="00E07A54">
              <w:rPr>
                <w:sz w:val="26"/>
                <w:szCs w:val="26"/>
              </w:rPr>
              <w:t>;</w:t>
            </w:r>
            <w:r w:rsidR="0091588E" w:rsidRPr="00E07A54">
              <w:rPr>
                <w:sz w:val="26"/>
                <w:szCs w:val="26"/>
              </w:rPr>
              <w:t xml:space="preserve"> </w:t>
            </w:r>
            <w:r w:rsidR="003545A3" w:rsidRPr="00E07A54">
              <w:rPr>
                <w:sz w:val="26"/>
                <w:szCs w:val="26"/>
              </w:rPr>
              <w:t>Безопасность жизнедеятельности</w:t>
            </w:r>
            <w:r w:rsidR="00E97EA1" w:rsidRPr="00E07A54">
              <w:rPr>
                <w:sz w:val="26"/>
                <w:szCs w:val="26"/>
              </w:rPr>
              <w:t xml:space="preserve"> </w:t>
            </w:r>
            <w:r w:rsidR="00E97EA1" w:rsidRPr="00E07A54">
              <w:rPr>
                <w:i/>
                <w:sz w:val="26"/>
                <w:szCs w:val="26"/>
              </w:rPr>
              <w:t xml:space="preserve">(защита населения и объектов от чрезвычайных ситуаций </w:t>
            </w:r>
            <w:r w:rsidR="00BE330C" w:rsidRPr="00E07A54">
              <w:rPr>
                <w:i/>
                <w:sz w:val="26"/>
                <w:szCs w:val="26"/>
              </w:rPr>
              <w:t>радиационная</w:t>
            </w:r>
            <w:r w:rsidR="00E97EA1" w:rsidRPr="00E07A54">
              <w:rPr>
                <w:i/>
                <w:sz w:val="26"/>
                <w:szCs w:val="26"/>
              </w:rPr>
              <w:t xml:space="preserve"> безопасность</w:t>
            </w:r>
            <w:r w:rsidR="00BE330C" w:rsidRPr="00E07A54">
              <w:rPr>
                <w:i/>
                <w:sz w:val="26"/>
                <w:szCs w:val="26"/>
              </w:rPr>
              <w:t xml:space="preserve">, </w:t>
            </w:r>
            <w:r w:rsidR="009E0B7E" w:rsidRPr="00E07A54">
              <w:rPr>
                <w:i/>
                <w:sz w:val="26"/>
                <w:szCs w:val="26"/>
              </w:rPr>
              <w:t>основы эколого-энергетической устойчивости производства, охрана труда</w:t>
            </w:r>
            <w:r w:rsidRPr="00E07A54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057" w:type="dxa"/>
            <w:vAlign w:val="center"/>
          </w:tcPr>
          <w:p w14:paraId="6A626BEE" w14:textId="77777777" w:rsidR="00444F60" w:rsidRDefault="00FA4301" w:rsidP="00D5223A">
            <w:pPr>
              <w:pStyle w:val="6"/>
              <w:shd w:val="clear" w:color="auto" w:fill="auto"/>
              <w:spacing w:after="0" w:line="240" w:lineRule="auto"/>
              <w:ind w:right="487"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35-65%</w:t>
            </w:r>
          </w:p>
        </w:tc>
        <w:bookmarkStart w:id="25" w:name="_GoBack"/>
        <w:bookmarkEnd w:id="25"/>
      </w:tr>
      <w:tr w:rsidR="00444F60" w14:paraId="3EDDF25D" w14:textId="77777777" w:rsidTr="00D5223A">
        <w:tc>
          <w:tcPr>
            <w:tcW w:w="566" w:type="dxa"/>
            <w:vAlign w:val="center"/>
          </w:tcPr>
          <w:p w14:paraId="35E2C3A5" w14:textId="77777777" w:rsidR="00444F60" w:rsidRDefault="00D5223A" w:rsidP="00D5223A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732" w:type="dxa"/>
            <w:vAlign w:val="center"/>
          </w:tcPr>
          <w:p w14:paraId="577858A6" w14:textId="77777777" w:rsidR="00444F60" w:rsidRDefault="00D5223A" w:rsidP="00D5223A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E79D9">
              <w:rPr>
                <w:sz w:val="28"/>
                <w:szCs w:val="28"/>
              </w:rPr>
              <w:t>Компонент учреждения образования</w:t>
            </w:r>
          </w:p>
        </w:tc>
        <w:tc>
          <w:tcPr>
            <w:tcW w:w="3057" w:type="dxa"/>
            <w:vAlign w:val="center"/>
          </w:tcPr>
          <w:p w14:paraId="3EEDABA0" w14:textId="77777777" w:rsidR="00444F60" w:rsidRDefault="00FA4301" w:rsidP="00D5223A">
            <w:pPr>
              <w:pStyle w:val="6"/>
              <w:shd w:val="clear" w:color="auto" w:fill="auto"/>
              <w:spacing w:after="0" w:line="240" w:lineRule="auto"/>
              <w:ind w:right="487"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35-65%</w:t>
            </w:r>
          </w:p>
        </w:tc>
      </w:tr>
      <w:tr w:rsidR="00444F60" w14:paraId="0DA25067" w14:textId="77777777" w:rsidTr="00D5223A">
        <w:tc>
          <w:tcPr>
            <w:tcW w:w="566" w:type="dxa"/>
            <w:vAlign w:val="center"/>
          </w:tcPr>
          <w:p w14:paraId="63A7C06F" w14:textId="77777777" w:rsidR="00444F60" w:rsidRDefault="00D5223A" w:rsidP="00D5223A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732" w:type="dxa"/>
            <w:vAlign w:val="center"/>
          </w:tcPr>
          <w:p w14:paraId="358E5CAF" w14:textId="77777777" w:rsidR="00444F60" w:rsidRDefault="00D5223A" w:rsidP="00D5223A">
            <w:pPr>
              <w:pStyle w:val="61"/>
              <w:shd w:val="clear" w:color="auto" w:fill="auto"/>
              <w:tabs>
                <w:tab w:val="left" w:pos="80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FE79D9">
              <w:rPr>
                <w:sz w:val="28"/>
                <w:szCs w:val="28"/>
              </w:rPr>
              <w:t>Факультативные</w:t>
            </w:r>
            <w:r>
              <w:rPr>
                <w:sz w:val="28"/>
                <w:szCs w:val="28"/>
              </w:rPr>
              <w:t xml:space="preserve"> </w:t>
            </w:r>
            <w:r w:rsidRPr="00FE79D9">
              <w:rPr>
                <w:sz w:val="28"/>
                <w:szCs w:val="28"/>
              </w:rPr>
              <w:t>дисципл</w:t>
            </w:r>
            <w:r>
              <w:rPr>
                <w:sz w:val="28"/>
                <w:szCs w:val="28"/>
              </w:rPr>
              <w:t>ины</w:t>
            </w:r>
          </w:p>
        </w:tc>
        <w:tc>
          <w:tcPr>
            <w:tcW w:w="3057" w:type="dxa"/>
            <w:vAlign w:val="center"/>
          </w:tcPr>
          <w:p w14:paraId="318670CE" w14:textId="77777777" w:rsidR="00444F60" w:rsidRDefault="00C33470" w:rsidP="00D5223A">
            <w:pPr>
              <w:pStyle w:val="6"/>
              <w:shd w:val="clear" w:color="auto" w:fill="auto"/>
              <w:spacing w:after="0" w:line="240" w:lineRule="auto"/>
              <w:ind w:right="487"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4F60" w14:paraId="5A98CB61" w14:textId="77777777" w:rsidTr="00D5223A">
        <w:tc>
          <w:tcPr>
            <w:tcW w:w="566" w:type="dxa"/>
            <w:vAlign w:val="center"/>
          </w:tcPr>
          <w:p w14:paraId="26F3306C" w14:textId="77777777" w:rsidR="00444F60" w:rsidRDefault="00D5223A" w:rsidP="00D5223A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732" w:type="dxa"/>
          </w:tcPr>
          <w:p w14:paraId="5A957121" w14:textId="77777777" w:rsidR="00444F60" w:rsidRDefault="00D5223A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E79D9">
              <w:rPr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3057" w:type="dxa"/>
            <w:vAlign w:val="center"/>
          </w:tcPr>
          <w:p w14:paraId="3221ED49" w14:textId="77777777" w:rsidR="00444F60" w:rsidRDefault="00C33470" w:rsidP="00D5223A">
            <w:pPr>
              <w:pStyle w:val="6"/>
              <w:shd w:val="clear" w:color="auto" w:fill="auto"/>
              <w:spacing w:after="0" w:line="240" w:lineRule="auto"/>
              <w:ind w:right="487"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223A" w14:paraId="0B12BABB" w14:textId="77777777" w:rsidTr="00D5223A">
        <w:tc>
          <w:tcPr>
            <w:tcW w:w="566" w:type="dxa"/>
            <w:vAlign w:val="center"/>
          </w:tcPr>
          <w:p w14:paraId="32BF3B7B" w14:textId="77777777" w:rsidR="00D5223A" w:rsidRPr="00C33470" w:rsidRDefault="00D5223A" w:rsidP="00D5223A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C334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14:paraId="6D599F18" w14:textId="77777777" w:rsidR="00D5223A" w:rsidRDefault="00D5223A" w:rsidP="006C5812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545A3">
              <w:rPr>
                <w:b/>
                <w:sz w:val="28"/>
                <w:szCs w:val="28"/>
              </w:rPr>
              <w:t xml:space="preserve">Учебная практика </w:t>
            </w:r>
            <w:r>
              <w:rPr>
                <w:sz w:val="28"/>
                <w:szCs w:val="28"/>
              </w:rPr>
              <w:t>(</w:t>
            </w:r>
            <w:r w:rsidR="006C5812" w:rsidRPr="006C5812">
              <w:rPr>
                <w:sz w:val="24"/>
                <w:szCs w:val="28"/>
              </w:rPr>
              <w:t>станочная</w:t>
            </w:r>
            <w:ins w:id="26" w:author="БЕЙТЮК ЮРИЙ РОСТИСЛАВОВИЧ" w:date="2018-10-08T12:29:00Z">
              <w:r w:rsidR="00B27C01">
                <w:rPr>
                  <w:sz w:val="24"/>
                  <w:szCs w:val="28"/>
                  <w:lang w:val="en-US"/>
                </w:rPr>
                <w:t>/</w:t>
              </w:r>
            </w:ins>
            <w:commentRangeStart w:id="27"/>
            <w:ins w:id="28" w:author="БЕЙТЮК ЮРИЙ РОСТИСЛАВОВИЧ" w:date="2018-10-08T12:30:00Z">
              <w:r w:rsidR="00B27C01" w:rsidRPr="00552941">
                <w:rPr>
                  <w:color w:val="FF0000"/>
                  <w:sz w:val="24"/>
                  <w:szCs w:val="28"/>
                  <w:rPrChange w:id="29" w:author="БЕЙТЮК ЮРИЙ РОСТИСЛАВОВИЧ" w:date="2018-10-08T12:57:00Z">
                    <w:rPr>
                      <w:sz w:val="24"/>
                      <w:szCs w:val="28"/>
                    </w:rPr>
                  </w:rPrChange>
                </w:rPr>
                <w:t>компьютерная</w:t>
              </w:r>
              <w:commentRangeEnd w:id="27"/>
              <w:r w:rsidR="00B27C01" w:rsidRPr="00552941">
                <w:rPr>
                  <w:rStyle w:val="aff"/>
                  <w:rFonts w:ascii="Courier New" w:eastAsia="Courier New" w:hAnsi="Courier New" w:cs="Courier New"/>
                  <w:color w:val="FF0000"/>
                  <w:rPrChange w:id="30" w:author="БЕЙТЮК ЮРИЙ РОСТИСЛАВОВИЧ" w:date="2018-10-08T12:57:00Z">
                    <w:rPr>
                      <w:rStyle w:val="aff"/>
                      <w:rFonts w:ascii="Courier New" w:eastAsia="Courier New" w:hAnsi="Courier New" w:cs="Courier New"/>
                    </w:rPr>
                  </w:rPrChange>
                </w:rPr>
                <w:commentReference w:id="27"/>
              </w:r>
            </w:ins>
            <w:r w:rsidRPr="006C5812">
              <w:rPr>
                <w:rStyle w:val="af3"/>
                <w:i w:val="0"/>
                <w:iCs w:val="0"/>
                <w:sz w:val="24"/>
                <w:szCs w:val="28"/>
                <w:u w:val="none"/>
              </w:rPr>
              <w:t>)</w:t>
            </w:r>
          </w:p>
        </w:tc>
        <w:tc>
          <w:tcPr>
            <w:tcW w:w="3057" w:type="dxa"/>
            <w:vMerge w:val="restart"/>
            <w:vAlign w:val="center"/>
          </w:tcPr>
          <w:p w14:paraId="22394B84" w14:textId="77777777" w:rsidR="00D5223A" w:rsidRDefault="00AC2027" w:rsidP="00D5223A">
            <w:pPr>
              <w:pStyle w:val="6"/>
              <w:shd w:val="clear" w:color="auto" w:fill="auto"/>
              <w:spacing w:after="0" w:line="240" w:lineRule="auto"/>
              <w:ind w:right="487"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12-60</w:t>
            </w:r>
          </w:p>
        </w:tc>
      </w:tr>
      <w:tr w:rsidR="00D5223A" w14:paraId="22E421FB" w14:textId="77777777" w:rsidTr="00D5223A">
        <w:tc>
          <w:tcPr>
            <w:tcW w:w="566" w:type="dxa"/>
            <w:vAlign w:val="center"/>
          </w:tcPr>
          <w:p w14:paraId="68925F1D" w14:textId="77777777" w:rsidR="00D5223A" w:rsidRPr="00C33470" w:rsidRDefault="00D5223A" w:rsidP="00D5223A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C334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14:paraId="5257CACE" w14:textId="77777777" w:rsidR="00D5223A" w:rsidRDefault="00D5223A" w:rsidP="0091588E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545A3">
              <w:rPr>
                <w:b/>
                <w:sz w:val="28"/>
                <w:szCs w:val="28"/>
              </w:rPr>
              <w:t>Производственная практика</w:t>
            </w:r>
            <w:r w:rsidRPr="00FE7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91588E" w:rsidRPr="0091588E">
              <w:rPr>
                <w:sz w:val="24"/>
                <w:szCs w:val="28"/>
              </w:rPr>
              <w:t>к</w:t>
            </w:r>
            <w:r w:rsidR="006C5812" w:rsidRPr="006C5812">
              <w:rPr>
                <w:sz w:val="24"/>
                <w:szCs w:val="28"/>
              </w:rPr>
              <w:t xml:space="preserve">онтрольно-измерительная, </w:t>
            </w:r>
            <w:r w:rsidR="0091588E">
              <w:rPr>
                <w:sz w:val="24"/>
                <w:szCs w:val="28"/>
              </w:rPr>
              <w:t>к</w:t>
            </w:r>
            <w:r w:rsidR="0091588E" w:rsidRPr="0091588E">
              <w:rPr>
                <w:sz w:val="24"/>
                <w:szCs w:val="28"/>
              </w:rPr>
              <w:t>онструкторско-технологическая</w:t>
            </w:r>
            <w:r w:rsidR="0091588E">
              <w:rPr>
                <w:sz w:val="24"/>
                <w:szCs w:val="28"/>
              </w:rPr>
              <w:t>, п</w:t>
            </w:r>
            <w:r w:rsidR="0091588E" w:rsidRPr="0091588E">
              <w:rPr>
                <w:sz w:val="24"/>
                <w:szCs w:val="28"/>
              </w:rPr>
              <w:t>реддипломная</w:t>
            </w:r>
            <w:r w:rsidRPr="0091588E">
              <w:rPr>
                <w:sz w:val="22"/>
                <w:szCs w:val="22"/>
              </w:rPr>
              <w:t>)</w:t>
            </w:r>
          </w:p>
        </w:tc>
        <w:tc>
          <w:tcPr>
            <w:tcW w:w="3057" w:type="dxa"/>
            <w:vMerge/>
            <w:vAlign w:val="center"/>
          </w:tcPr>
          <w:p w14:paraId="0D0C1090" w14:textId="77777777" w:rsidR="00D5223A" w:rsidRDefault="00D5223A" w:rsidP="00D5223A">
            <w:pPr>
              <w:pStyle w:val="6"/>
              <w:shd w:val="clear" w:color="auto" w:fill="auto"/>
              <w:spacing w:after="0" w:line="240" w:lineRule="auto"/>
              <w:ind w:right="487" w:firstLine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D5223A" w14:paraId="35D06ACC" w14:textId="77777777" w:rsidTr="00D5223A">
        <w:tc>
          <w:tcPr>
            <w:tcW w:w="566" w:type="dxa"/>
            <w:vAlign w:val="center"/>
          </w:tcPr>
          <w:p w14:paraId="24F86078" w14:textId="77777777" w:rsidR="00D5223A" w:rsidRPr="00C33470" w:rsidRDefault="00D5223A" w:rsidP="00D5223A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C334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14:paraId="67999D9A" w14:textId="77777777" w:rsidR="00D5223A" w:rsidRPr="003545A3" w:rsidRDefault="00D5223A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3545A3">
              <w:rPr>
                <w:rStyle w:val="62"/>
                <w:b/>
                <w:sz w:val="28"/>
                <w:szCs w:val="28"/>
                <w:u w:val="none"/>
              </w:rPr>
              <w:t>Дипломное проектирование</w:t>
            </w:r>
          </w:p>
        </w:tc>
        <w:tc>
          <w:tcPr>
            <w:tcW w:w="3057" w:type="dxa"/>
            <w:vAlign w:val="center"/>
          </w:tcPr>
          <w:p w14:paraId="0B401E20" w14:textId="77777777" w:rsidR="00D5223A" w:rsidRDefault="00AC2027" w:rsidP="00D5223A">
            <w:pPr>
              <w:pStyle w:val="6"/>
              <w:shd w:val="clear" w:color="auto" w:fill="auto"/>
              <w:spacing w:after="0" w:line="240" w:lineRule="auto"/>
              <w:ind w:right="487"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</w:t>
            </w:r>
          </w:p>
        </w:tc>
      </w:tr>
      <w:tr w:rsidR="00D5223A" w14:paraId="00243EF9" w14:textId="77777777" w:rsidTr="00D5223A">
        <w:tc>
          <w:tcPr>
            <w:tcW w:w="566" w:type="dxa"/>
            <w:vAlign w:val="center"/>
          </w:tcPr>
          <w:p w14:paraId="179DDE4B" w14:textId="77777777" w:rsidR="00D5223A" w:rsidRDefault="00D5223A" w:rsidP="00D5223A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14:paraId="1E658FFB" w14:textId="77777777" w:rsidR="00D5223A" w:rsidRPr="003545A3" w:rsidRDefault="00D5223A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3545A3">
              <w:rPr>
                <w:rStyle w:val="62"/>
                <w:b/>
                <w:sz w:val="28"/>
                <w:szCs w:val="28"/>
                <w:u w:val="none"/>
              </w:rPr>
              <w:t>Всего</w:t>
            </w:r>
          </w:p>
        </w:tc>
        <w:tc>
          <w:tcPr>
            <w:tcW w:w="3057" w:type="dxa"/>
            <w:vAlign w:val="center"/>
          </w:tcPr>
          <w:p w14:paraId="39515485" w14:textId="77777777" w:rsidR="00D5223A" w:rsidRDefault="006C5812" w:rsidP="00D5223A">
            <w:pPr>
              <w:pStyle w:val="6"/>
              <w:shd w:val="clear" w:color="auto" w:fill="auto"/>
              <w:spacing w:after="0" w:line="240" w:lineRule="auto"/>
              <w:ind w:right="487"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</w:tbl>
    <w:p w14:paraId="099082F8" w14:textId="77777777" w:rsidR="00F85AA4" w:rsidRPr="00FE79D9" w:rsidRDefault="009C7A80" w:rsidP="00B428DE">
      <w:pPr>
        <w:pStyle w:val="6"/>
        <w:numPr>
          <w:ilvl w:val="2"/>
          <w:numId w:val="36"/>
        </w:numPr>
        <w:shd w:val="clear" w:color="auto" w:fill="auto"/>
        <w:tabs>
          <w:tab w:val="left" w:pos="688"/>
          <w:tab w:val="left" w:pos="1134"/>
        </w:tabs>
        <w:spacing w:after="0" w:line="240" w:lineRule="auto"/>
        <w:ind w:left="40" w:righ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lastRenderedPageBreak/>
        <w:t>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образования.</w:t>
      </w:r>
    </w:p>
    <w:p w14:paraId="07FD1387" w14:textId="77777777" w:rsidR="00F85AA4" w:rsidRPr="00FE79D9" w:rsidRDefault="009C7A80" w:rsidP="00B428DE">
      <w:pPr>
        <w:pStyle w:val="6"/>
        <w:numPr>
          <w:ilvl w:val="2"/>
          <w:numId w:val="36"/>
        </w:numPr>
        <w:shd w:val="clear" w:color="auto" w:fill="auto"/>
        <w:tabs>
          <w:tab w:val="left" w:pos="1134"/>
        </w:tabs>
        <w:spacing w:after="0" w:line="240" w:lineRule="auto"/>
        <w:ind w:left="40" w:righ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При</w:t>
      </w:r>
      <w:r w:rsidR="00B428DE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определении</w:t>
      </w:r>
      <w:r w:rsidR="00B428DE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наименований</w:t>
      </w:r>
      <w:r w:rsidR="00B428DE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учебных и</w:t>
      </w:r>
      <w:r w:rsidR="00B428DE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специалиста.</w:t>
      </w:r>
    </w:p>
    <w:p w14:paraId="12E2E313" w14:textId="77777777" w:rsidR="00F85AA4" w:rsidRPr="00FE79D9" w:rsidRDefault="009C7A80" w:rsidP="00B428DE">
      <w:pPr>
        <w:pStyle w:val="6"/>
        <w:numPr>
          <w:ilvl w:val="2"/>
          <w:numId w:val="36"/>
        </w:numPr>
        <w:shd w:val="clear" w:color="auto" w:fill="auto"/>
        <w:tabs>
          <w:tab w:val="left" w:pos="674"/>
          <w:tab w:val="left" w:pos="993"/>
        </w:tabs>
        <w:spacing w:after="0" w:line="240" w:lineRule="auto"/>
        <w:ind w:left="40" w:righ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</w:t>
      </w:r>
      <w:r w:rsidR="00B428DE">
        <w:rPr>
          <w:sz w:val="28"/>
          <w:szCs w:val="28"/>
        </w:rPr>
        <w:t>не</w:t>
      </w:r>
      <w:r w:rsidRPr="00FE79D9">
        <w:rPr>
          <w:sz w:val="28"/>
          <w:szCs w:val="28"/>
        </w:rPr>
        <w:t xml:space="preserve"> менее шес</w:t>
      </w:r>
      <w:r w:rsidR="00B428DE">
        <w:rPr>
          <w:sz w:val="28"/>
          <w:szCs w:val="28"/>
        </w:rPr>
        <w:t>т</w:t>
      </w:r>
      <w:r w:rsidRPr="00FE79D9">
        <w:rPr>
          <w:sz w:val="28"/>
          <w:szCs w:val="28"/>
        </w:rPr>
        <w:t>и зачетных единиц.</w:t>
      </w:r>
    </w:p>
    <w:p w14:paraId="252E0D99" w14:textId="77777777" w:rsidR="00F85AA4" w:rsidRPr="00FE79D9" w:rsidRDefault="009C7A80" w:rsidP="005C0275">
      <w:pPr>
        <w:pStyle w:val="6"/>
        <w:numPr>
          <w:ilvl w:val="2"/>
          <w:numId w:val="36"/>
        </w:numPr>
        <w:shd w:val="clear" w:color="auto" w:fill="auto"/>
        <w:tabs>
          <w:tab w:val="left" w:pos="698"/>
        </w:tabs>
        <w:spacing w:after="0" w:line="240" w:lineRule="auto"/>
        <w:ind w:left="40" w:righ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При разработке учебного плана учреждения образования по специальности рекомендуется предусматривать в рамках компонента учреждения образования модули и учебные дисциплины по выбору обучающегося в объеме не менее 15</w:t>
      </w:r>
      <w:r w:rsidR="00B428DE">
        <w:rPr>
          <w:sz w:val="28"/>
          <w:szCs w:val="28"/>
        </w:rPr>
        <w:t> </w:t>
      </w:r>
      <w:r w:rsidRPr="00FE79D9">
        <w:rPr>
          <w:sz w:val="28"/>
          <w:szCs w:val="28"/>
        </w:rPr>
        <w:t xml:space="preserve">% от общего </w:t>
      </w:r>
      <w:r w:rsidR="00B428DE" w:rsidRPr="00FE79D9">
        <w:rPr>
          <w:sz w:val="28"/>
          <w:szCs w:val="28"/>
        </w:rPr>
        <w:t>объёма</w:t>
      </w:r>
      <w:r w:rsidRPr="00FE79D9">
        <w:rPr>
          <w:sz w:val="28"/>
          <w:szCs w:val="28"/>
        </w:rPr>
        <w:t xml:space="preserve"> теоретического обучения.</w:t>
      </w:r>
    </w:p>
    <w:p w14:paraId="72CC7448" w14:textId="77777777" w:rsidR="00F85AA4" w:rsidRPr="00FE79D9" w:rsidRDefault="009C7A80" w:rsidP="00E11DD9">
      <w:pPr>
        <w:pStyle w:val="100"/>
        <w:numPr>
          <w:ilvl w:val="1"/>
          <w:numId w:val="36"/>
        </w:numPr>
        <w:shd w:val="clear" w:color="auto" w:fill="auto"/>
        <w:tabs>
          <w:tab w:val="left" w:pos="603"/>
          <w:tab w:val="left" w:pos="851"/>
        </w:tabs>
        <w:spacing w:before="60" w:line="240" w:lineRule="auto"/>
        <w:ind w:left="40" w:firstLine="278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Требования к результатам обучения</w:t>
      </w:r>
    </w:p>
    <w:p w14:paraId="2895D5DC" w14:textId="77777777" w:rsidR="00F85AA4" w:rsidRPr="00FE79D9" w:rsidRDefault="009C7A80" w:rsidP="00B428DE">
      <w:pPr>
        <w:pStyle w:val="6"/>
        <w:numPr>
          <w:ilvl w:val="2"/>
          <w:numId w:val="36"/>
        </w:numPr>
        <w:shd w:val="clear" w:color="auto" w:fill="auto"/>
        <w:tabs>
          <w:tab w:val="left" w:pos="678"/>
          <w:tab w:val="left" w:pos="851"/>
          <w:tab w:val="left" w:pos="993"/>
        </w:tabs>
        <w:spacing w:after="0" w:line="240" w:lineRule="auto"/>
        <w:ind w:left="40" w:righ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Коды</w:t>
      </w:r>
      <w:r w:rsidR="00B428DE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 xml:space="preserve">универсальных и базовых профессиональных компетенций, формирование которых обеспечивают модули и учебные дисциплины государственного компонента, указаны в таблице </w:t>
      </w:r>
      <w:r w:rsidRPr="00FE79D9">
        <w:rPr>
          <w:rStyle w:val="ac"/>
          <w:sz w:val="28"/>
          <w:szCs w:val="28"/>
          <w:lang w:val="ru-RU"/>
        </w:rPr>
        <w:t>2.</w:t>
      </w:r>
    </w:p>
    <w:p w14:paraId="173A1B63" w14:textId="77777777" w:rsidR="00F85AA4" w:rsidRDefault="009C7A80" w:rsidP="00FE79D9">
      <w:pPr>
        <w:pStyle w:val="6"/>
        <w:shd w:val="clear" w:color="auto" w:fill="auto"/>
        <w:spacing w:after="0" w:line="240" w:lineRule="auto"/>
        <w:ind w:lef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Таблица 2</w:t>
      </w:r>
    </w:p>
    <w:tbl>
      <w:tblPr>
        <w:tblStyle w:val="afd"/>
        <w:tblW w:w="0" w:type="auto"/>
        <w:tblInd w:w="40" w:type="dxa"/>
        <w:tblLook w:val="04A0" w:firstRow="1" w:lastRow="0" w:firstColumn="1" w:lastColumn="0" w:noHBand="0" w:noVBand="1"/>
      </w:tblPr>
      <w:tblGrid>
        <w:gridCol w:w="706"/>
        <w:gridCol w:w="5587"/>
        <w:gridCol w:w="3139"/>
      </w:tblGrid>
      <w:tr w:rsidR="00B428DE" w14:paraId="6F1DB9C5" w14:textId="77777777" w:rsidTr="00F07203">
        <w:tc>
          <w:tcPr>
            <w:tcW w:w="706" w:type="dxa"/>
          </w:tcPr>
          <w:p w14:paraId="2B395CDD" w14:textId="77777777" w:rsidR="00B428DE" w:rsidRDefault="00B428DE" w:rsidP="000E2486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E79D9"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</w:tcPr>
          <w:p w14:paraId="52AC5117" w14:textId="77777777" w:rsidR="00B428DE" w:rsidRDefault="00B428DE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E79D9">
              <w:rPr>
                <w:sz w:val="28"/>
                <w:szCs w:val="28"/>
              </w:rPr>
              <w:t>Наименование модулей, учебных дисциплин</w:t>
            </w:r>
          </w:p>
        </w:tc>
        <w:tc>
          <w:tcPr>
            <w:tcW w:w="3139" w:type="dxa"/>
          </w:tcPr>
          <w:p w14:paraId="37AFD225" w14:textId="77777777" w:rsidR="00B428DE" w:rsidRDefault="00B428DE" w:rsidP="00B428DE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FE79D9">
              <w:rPr>
                <w:sz w:val="28"/>
                <w:szCs w:val="28"/>
              </w:rPr>
              <w:t>Коды формируемых</w:t>
            </w:r>
            <w:r>
              <w:rPr>
                <w:sz w:val="28"/>
                <w:szCs w:val="28"/>
              </w:rPr>
              <w:t xml:space="preserve"> </w:t>
            </w:r>
            <w:r w:rsidRPr="00FE79D9">
              <w:rPr>
                <w:sz w:val="28"/>
                <w:szCs w:val="28"/>
              </w:rPr>
              <w:t>компетенций</w:t>
            </w:r>
          </w:p>
        </w:tc>
      </w:tr>
      <w:tr w:rsidR="00B428DE" w14:paraId="1298FC13" w14:textId="77777777" w:rsidTr="00F07203">
        <w:tc>
          <w:tcPr>
            <w:tcW w:w="706" w:type="dxa"/>
          </w:tcPr>
          <w:p w14:paraId="626C9CB9" w14:textId="77777777" w:rsidR="00B428DE" w:rsidRPr="00F901B8" w:rsidRDefault="00F901B8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F901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14:paraId="7BC53D3F" w14:textId="77777777" w:rsidR="00B428DE" w:rsidRPr="00F901B8" w:rsidRDefault="00F901B8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F901B8">
              <w:rPr>
                <w:b/>
                <w:sz w:val="28"/>
                <w:szCs w:val="28"/>
              </w:rPr>
              <w:t>Социально-гуманитарный модуль 1</w:t>
            </w:r>
          </w:p>
        </w:tc>
        <w:tc>
          <w:tcPr>
            <w:tcW w:w="3139" w:type="dxa"/>
          </w:tcPr>
          <w:p w14:paraId="58CB8422" w14:textId="77777777" w:rsidR="00B428DE" w:rsidRP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УК-1, УК-2, УК-3,УК-4</w:t>
            </w:r>
          </w:p>
        </w:tc>
      </w:tr>
      <w:tr w:rsidR="00B428DE" w14:paraId="59DB9B72" w14:textId="77777777" w:rsidTr="00F07203">
        <w:tc>
          <w:tcPr>
            <w:tcW w:w="706" w:type="dxa"/>
          </w:tcPr>
          <w:p w14:paraId="120B11B6" w14:textId="77777777" w:rsidR="00B428DE" w:rsidRDefault="00F901B8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87" w:type="dxa"/>
          </w:tcPr>
          <w:p w14:paraId="4DB33E6B" w14:textId="77777777" w:rsidR="00B428DE" w:rsidRDefault="00F901B8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901B8">
              <w:rPr>
                <w:sz w:val="28"/>
                <w:szCs w:val="28"/>
              </w:rPr>
              <w:t>Философия</w:t>
            </w:r>
          </w:p>
        </w:tc>
        <w:tc>
          <w:tcPr>
            <w:tcW w:w="3139" w:type="dxa"/>
          </w:tcPr>
          <w:p w14:paraId="706E7DC3" w14:textId="77777777" w:rsidR="00B428DE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</w:p>
        </w:tc>
      </w:tr>
      <w:tr w:rsidR="00F901B8" w14:paraId="65B84E68" w14:textId="77777777" w:rsidTr="00F07203">
        <w:tc>
          <w:tcPr>
            <w:tcW w:w="706" w:type="dxa"/>
          </w:tcPr>
          <w:p w14:paraId="58E75D1F" w14:textId="77777777" w:rsidR="00F901B8" w:rsidRDefault="00F901B8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87" w:type="dxa"/>
          </w:tcPr>
          <w:p w14:paraId="3EEC6001" w14:textId="77777777" w:rsidR="00F901B8" w:rsidRDefault="00F901B8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901B8">
              <w:rPr>
                <w:sz w:val="28"/>
                <w:szCs w:val="28"/>
              </w:rPr>
              <w:t>Экономика</w:t>
            </w:r>
          </w:p>
        </w:tc>
        <w:tc>
          <w:tcPr>
            <w:tcW w:w="3139" w:type="dxa"/>
          </w:tcPr>
          <w:p w14:paraId="0D2BD5DE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УК-2</w:t>
            </w:r>
          </w:p>
        </w:tc>
      </w:tr>
      <w:tr w:rsidR="00F901B8" w14:paraId="57D8A40E" w14:textId="77777777" w:rsidTr="00F07203">
        <w:tc>
          <w:tcPr>
            <w:tcW w:w="706" w:type="dxa"/>
          </w:tcPr>
          <w:p w14:paraId="6AA4E4CA" w14:textId="77777777" w:rsidR="00F901B8" w:rsidRDefault="00F901B8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587" w:type="dxa"/>
          </w:tcPr>
          <w:p w14:paraId="52EA00A2" w14:textId="77777777" w:rsidR="00F901B8" w:rsidRDefault="00F901B8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901B8">
              <w:rPr>
                <w:sz w:val="28"/>
                <w:szCs w:val="28"/>
              </w:rPr>
              <w:t>Политология</w:t>
            </w:r>
          </w:p>
        </w:tc>
        <w:tc>
          <w:tcPr>
            <w:tcW w:w="3139" w:type="dxa"/>
          </w:tcPr>
          <w:p w14:paraId="76272C3A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УК-3</w:t>
            </w:r>
          </w:p>
        </w:tc>
      </w:tr>
      <w:tr w:rsidR="00F901B8" w14:paraId="32697489" w14:textId="77777777" w:rsidTr="00F07203">
        <w:tc>
          <w:tcPr>
            <w:tcW w:w="706" w:type="dxa"/>
          </w:tcPr>
          <w:p w14:paraId="2D1A9803" w14:textId="77777777" w:rsidR="00F901B8" w:rsidRDefault="00F901B8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87" w:type="dxa"/>
          </w:tcPr>
          <w:p w14:paraId="70466648" w14:textId="77777777" w:rsidR="00F901B8" w:rsidRDefault="00F901B8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901B8">
              <w:rPr>
                <w:sz w:val="28"/>
                <w:szCs w:val="28"/>
              </w:rPr>
              <w:t>История</w:t>
            </w:r>
          </w:p>
        </w:tc>
        <w:tc>
          <w:tcPr>
            <w:tcW w:w="3139" w:type="dxa"/>
          </w:tcPr>
          <w:p w14:paraId="57CEC507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УК-4</w:t>
            </w:r>
          </w:p>
        </w:tc>
      </w:tr>
      <w:tr w:rsidR="00F901B8" w14:paraId="08D73BB0" w14:textId="77777777" w:rsidTr="00F07203">
        <w:tc>
          <w:tcPr>
            <w:tcW w:w="706" w:type="dxa"/>
          </w:tcPr>
          <w:p w14:paraId="12A88131" w14:textId="77777777" w:rsidR="00F901B8" w:rsidRPr="00F901B8" w:rsidRDefault="00F901B8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F901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14:paraId="6570EAF9" w14:textId="77777777" w:rsidR="00F901B8" w:rsidRPr="00F901B8" w:rsidRDefault="00F901B8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F901B8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39" w:type="dxa"/>
          </w:tcPr>
          <w:p w14:paraId="37F338CF" w14:textId="77777777" w:rsidR="00F901B8" w:rsidRP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БПК-1, БПК-2</w:t>
            </w:r>
          </w:p>
        </w:tc>
      </w:tr>
      <w:tr w:rsidR="00F901B8" w14:paraId="60616CBD" w14:textId="77777777" w:rsidTr="00F07203">
        <w:tc>
          <w:tcPr>
            <w:tcW w:w="706" w:type="dxa"/>
          </w:tcPr>
          <w:p w14:paraId="44198449" w14:textId="77777777" w:rsidR="00F901B8" w:rsidRDefault="00F901B8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87" w:type="dxa"/>
          </w:tcPr>
          <w:p w14:paraId="21F4CAF3" w14:textId="77777777" w:rsidR="00F901B8" w:rsidRDefault="00F901B8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901B8">
              <w:rPr>
                <w:sz w:val="28"/>
                <w:szCs w:val="28"/>
              </w:rPr>
              <w:t>Математика</w:t>
            </w:r>
          </w:p>
        </w:tc>
        <w:tc>
          <w:tcPr>
            <w:tcW w:w="3139" w:type="dxa"/>
          </w:tcPr>
          <w:p w14:paraId="471A8B5E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БПК-1</w:t>
            </w:r>
          </w:p>
        </w:tc>
      </w:tr>
      <w:tr w:rsidR="00F901B8" w14:paraId="52CE792E" w14:textId="77777777" w:rsidTr="00F07203">
        <w:tc>
          <w:tcPr>
            <w:tcW w:w="706" w:type="dxa"/>
          </w:tcPr>
          <w:p w14:paraId="14957577" w14:textId="77777777" w:rsidR="00F901B8" w:rsidRDefault="00F901B8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587" w:type="dxa"/>
          </w:tcPr>
          <w:p w14:paraId="44C811CC" w14:textId="77777777" w:rsidR="00F901B8" w:rsidRDefault="00F901B8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901B8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39" w:type="dxa"/>
          </w:tcPr>
          <w:p w14:paraId="4A5FA875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БПК-2</w:t>
            </w:r>
          </w:p>
        </w:tc>
      </w:tr>
      <w:tr w:rsidR="00F901B8" w14:paraId="1F091B9B" w14:textId="77777777" w:rsidTr="00F07203">
        <w:tc>
          <w:tcPr>
            <w:tcW w:w="706" w:type="dxa"/>
          </w:tcPr>
          <w:p w14:paraId="560BAA08" w14:textId="77777777" w:rsidR="00F901B8" w:rsidRPr="0009616D" w:rsidRDefault="0009616D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0961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14:paraId="1886EA52" w14:textId="77777777" w:rsidR="00F901B8" w:rsidRPr="0009616D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09616D">
              <w:rPr>
                <w:b/>
                <w:sz w:val="28"/>
                <w:szCs w:val="28"/>
              </w:rPr>
              <w:t>Физика и химия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</w:tcPr>
          <w:p w14:paraId="0AD81778" w14:textId="77777777" w:rsidR="00F901B8" w:rsidRPr="0009616D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БПК-3, БПК-4</w:t>
            </w:r>
          </w:p>
        </w:tc>
      </w:tr>
      <w:tr w:rsidR="00F901B8" w14:paraId="2407A1BD" w14:textId="77777777" w:rsidTr="00F07203">
        <w:tc>
          <w:tcPr>
            <w:tcW w:w="706" w:type="dxa"/>
          </w:tcPr>
          <w:p w14:paraId="3B74C7F3" w14:textId="77777777" w:rsidR="00F901B8" w:rsidRDefault="0009616D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87" w:type="dxa"/>
          </w:tcPr>
          <w:p w14:paraId="0A27896D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39" w:type="dxa"/>
          </w:tcPr>
          <w:p w14:paraId="29CFCD67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БПК-3</w:t>
            </w:r>
          </w:p>
        </w:tc>
      </w:tr>
      <w:tr w:rsidR="00F901B8" w14:paraId="06655671" w14:textId="77777777" w:rsidTr="00F07203">
        <w:tc>
          <w:tcPr>
            <w:tcW w:w="706" w:type="dxa"/>
          </w:tcPr>
          <w:p w14:paraId="53D4A7C6" w14:textId="77777777" w:rsidR="00F901B8" w:rsidRDefault="0009616D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587" w:type="dxa"/>
          </w:tcPr>
          <w:p w14:paraId="20354826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39" w:type="dxa"/>
          </w:tcPr>
          <w:p w14:paraId="371D9EE4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БПК-4</w:t>
            </w:r>
          </w:p>
        </w:tc>
      </w:tr>
      <w:tr w:rsidR="00F901B8" w14:paraId="5C4AEB8B" w14:textId="77777777" w:rsidTr="00F07203">
        <w:tc>
          <w:tcPr>
            <w:tcW w:w="706" w:type="dxa"/>
          </w:tcPr>
          <w:p w14:paraId="78B1D6B5" w14:textId="77777777" w:rsidR="00F901B8" w:rsidRPr="0009616D" w:rsidRDefault="0009616D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14:paraId="5986DDA8" w14:textId="77777777" w:rsidR="00F901B8" w:rsidRPr="0009616D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09616D">
              <w:rPr>
                <w:b/>
                <w:sz w:val="28"/>
                <w:szCs w:val="28"/>
              </w:rPr>
              <w:t>Профессиональная лексика</w:t>
            </w:r>
          </w:p>
        </w:tc>
        <w:tc>
          <w:tcPr>
            <w:tcW w:w="3139" w:type="dxa"/>
          </w:tcPr>
          <w:p w14:paraId="25F25245" w14:textId="77777777" w:rsidR="00F901B8" w:rsidRPr="0009616D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УК-5</w:t>
            </w:r>
          </w:p>
        </w:tc>
      </w:tr>
      <w:tr w:rsidR="00F901B8" w14:paraId="66B20775" w14:textId="77777777" w:rsidTr="00F07203">
        <w:tc>
          <w:tcPr>
            <w:tcW w:w="706" w:type="dxa"/>
          </w:tcPr>
          <w:p w14:paraId="413B2277" w14:textId="77777777" w:rsidR="00F901B8" w:rsidRPr="0009616D" w:rsidRDefault="0009616D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87" w:type="dxa"/>
          </w:tcPr>
          <w:p w14:paraId="14A60972" w14:textId="77777777" w:rsidR="00F901B8" w:rsidRPr="0009616D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09616D">
              <w:rPr>
                <w:b/>
                <w:sz w:val="28"/>
                <w:szCs w:val="28"/>
              </w:rPr>
              <w:t>Механика</w:t>
            </w:r>
          </w:p>
        </w:tc>
        <w:tc>
          <w:tcPr>
            <w:tcW w:w="3139" w:type="dxa"/>
          </w:tcPr>
          <w:p w14:paraId="40C52891" w14:textId="77777777" w:rsidR="00F901B8" w:rsidRPr="0009616D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09616D">
              <w:rPr>
                <w:b/>
                <w:sz w:val="28"/>
                <w:szCs w:val="28"/>
              </w:rPr>
              <w:t>БПК-5</w:t>
            </w:r>
            <w:r w:rsidR="00FD633C">
              <w:rPr>
                <w:b/>
                <w:sz w:val="28"/>
                <w:szCs w:val="28"/>
              </w:rPr>
              <w:t xml:space="preserve">, </w:t>
            </w:r>
            <w:r w:rsidRPr="0009616D">
              <w:rPr>
                <w:b/>
                <w:sz w:val="28"/>
                <w:szCs w:val="28"/>
              </w:rPr>
              <w:t>БПК-6</w:t>
            </w:r>
            <w:r w:rsidR="00FD633C">
              <w:rPr>
                <w:b/>
                <w:sz w:val="28"/>
                <w:szCs w:val="28"/>
              </w:rPr>
              <w:t>,</w:t>
            </w:r>
            <w:r w:rsidRPr="0009616D">
              <w:rPr>
                <w:b/>
                <w:sz w:val="28"/>
                <w:szCs w:val="28"/>
              </w:rPr>
              <w:t xml:space="preserve"> БПК-7</w:t>
            </w:r>
          </w:p>
        </w:tc>
      </w:tr>
      <w:tr w:rsidR="00F901B8" w14:paraId="0D2A4BC7" w14:textId="77777777" w:rsidTr="00F07203">
        <w:tc>
          <w:tcPr>
            <w:tcW w:w="706" w:type="dxa"/>
          </w:tcPr>
          <w:p w14:paraId="56D509F7" w14:textId="77777777" w:rsidR="00F901B8" w:rsidRDefault="0009616D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587" w:type="dxa"/>
          </w:tcPr>
          <w:p w14:paraId="45EC293D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9616D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3139" w:type="dxa"/>
          </w:tcPr>
          <w:p w14:paraId="0FF6E134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БПК-5</w:t>
            </w:r>
          </w:p>
        </w:tc>
      </w:tr>
      <w:tr w:rsidR="00F901B8" w14:paraId="7409D63F" w14:textId="77777777" w:rsidTr="00F07203">
        <w:tc>
          <w:tcPr>
            <w:tcW w:w="706" w:type="dxa"/>
          </w:tcPr>
          <w:p w14:paraId="2AA9DA80" w14:textId="77777777" w:rsidR="00F901B8" w:rsidRDefault="0009616D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587" w:type="dxa"/>
          </w:tcPr>
          <w:p w14:paraId="513025BC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9616D">
              <w:rPr>
                <w:sz w:val="28"/>
                <w:szCs w:val="28"/>
              </w:rPr>
              <w:t>Механика материалов и конструкций</w:t>
            </w:r>
          </w:p>
        </w:tc>
        <w:tc>
          <w:tcPr>
            <w:tcW w:w="3139" w:type="dxa"/>
          </w:tcPr>
          <w:p w14:paraId="3F2470D8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БПК-6</w:t>
            </w:r>
          </w:p>
        </w:tc>
      </w:tr>
      <w:tr w:rsidR="00F901B8" w14:paraId="231E6A29" w14:textId="77777777" w:rsidTr="00F07203">
        <w:tc>
          <w:tcPr>
            <w:tcW w:w="706" w:type="dxa"/>
          </w:tcPr>
          <w:p w14:paraId="386D2F8A" w14:textId="77777777" w:rsidR="00F901B8" w:rsidRDefault="0009616D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587" w:type="dxa"/>
          </w:tcPr>
          <w:p w14:paraId="4FC59653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9616D">
              <w:rPr>
                <w:sz w:val="28"/>
                <w:szCs w:val="28"/>
              </w:rPr>
              <w:t>Стандартизация норм точности</w:t>
            </w:r>
          </w:p>
        </w:tc>
        <w:tc>
          <w:tcPr>
            <w:tcW w:w="3139" w:type="dxa"/>
          </w:tcPr>
          <w:p w14:paraId="6A24DC25" w14:textId="77777777" w:rsidR="00F901B8" w:rsidRDefault="0009616D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БПК-7</w:t>
            </w:r>
          </w:p>
        </w:tc>
      </w:tr>
      <w:tr w:rsidR="00F07203" w14:paraId="245FF0FD" w14:textId="77777777" w:rsidTr="00F07203">
        <w:tc>
          <w:tcPr>
            <w:tcW w:w="706" w:type="dxa"/>
          </w:tcPr>
          <w:p w14:paraId="60DB5DE4" w14:textId="77777777" w:rsidR="00F07203" w:rsidRPr="0009616D" w:rsidRDefault="00F07203" w:rsidP="00393F9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87" w:type="dxa"/>
          </w:tcPr>
          <w:p w14:paraId="5AADDA1B" w14:textId="77777777" w:rsidR="00F07203" w:rsidRPr="0009616D" w:rsidRDefault="00F07203" w:rsidP="00393F9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09616D">
              <w:rPr>
                <w:b/>
                <w:sz w:val="28"/>
                <w:szCs w:val="28"/>
              </w:rPr>
              <w:t>Основы измерений</w:t>
            </w:r>
          </w:p>
        </w:tc>
        <w:tc>
          <w:tcPr>
            <w:tcW w:w="3139" w:type="dxa"/>
          </w:tcPr>
          <w:p w14:paraId="5A951553" w14:textId="77777777" w:rsidR="00F07203" w:rsidRPr="0009616D" w:rsidRDefault="00F07203" w:rsidP="00F0720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БПК-8, БПК-9</w:t>
            </w:r>
          </w:p>
        </w:tc>
      </w:tr>
      <w:tr w:rsidR="00F07203" w14:paraId="2B32A796" w14:textId="77777777" w:rsidTr="00F07203">
        <w:tc>
          <w:tcPr>
            <w:tcW w:w="706" w:type="dxa"/>
          </w:tcPr>
          <w:p w14:paraId="0FACD99A" w14:textId="77777777" w:rsidR="00F07203" w:rsidRDefault="00F07203" w:rsidP="00F0720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587" w:type="dxa"/>
          </w:tcPr>
          <w:p w14:paraId="7524AB8E" w14:textId="77777777" w:rsidR="00F07203" w:rsidRDefault="00F07203" w:rsidP="00393F9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9616D">
              <w:rPr>
                <w:sz w:val="28"/>
                <w:szCs w:val="28"/>
              </w:rPr>
              <w:t>Физические основы измерений</w:t>
            </w:r>
          </w:p>
        </w:tc>
        <w:tc>
          <w:tcPr>
            <w:tcW w:w="3139" w:type="dxa"/>
          </w:tcPr>
          <w:p w14:paraId="1AD652C9" w14:textId="77777777" w:rsidR="00F07203" w:rsidRDefault="00F07203" w:rsidP="00F0720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БПК-8</w:t>
            </w:r>
          </w:p>
        </w:tc>
      </w:tr>
      <w:tr w:rsidR="00F07203" w14:paraId="4DF9ADFE" w14:textId="77777777" w:rsidTr="00F07203">
        <w:tc>
          <w:tcPr>
            <w:tcW w:w="706" w:type="dxa"/>
          </w:tcPr>
          <w:p w14:paraId="5153F2AB" w14:textId="77777777" w:rsidR="00F07203" w:rsidRDefault="00F07203" w:rsidP="00393F9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587" w:type="dxa"/>
          </w:tcPr>
          <w:p w14:paraId="1C916769" w14:textId="77777777" w:rsidR="00F07203" w:rsidRDefault="00F07203" w:rsidP="00393F9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информационно-измерительной техники</w:t>
            </w:r>
          </w:p>
        </w:tc>
        <w:tc>
          <w:tcPr>
            <w:tcW w:w="3139" w:type="dxa"/>
          </w:tcPr>
          <w:p w14:paraId="1138E018" w14:textId="77777777" w:rsidR="00F07203" w:rsidRDefault="00F07203" w:rsidP="00F0720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БПК-9</w:t>
            </w:r>
          </w:p>
        </w:tc>
      </w:tr>
      <w:tr w:rsidR="00F07203" w14:paraId="2BC9123F" w14:textId="77777777" w:rsidTr="00F07203">
        <w:tc>
          <w:tcPr>
            <w:tcW w:w="706" w:type="dxa"/>
          </w:tcPr>
          <w:p w14:paraId="7E94C8BB" w14:textId="77777777" w:rsidR="00F07203" w:rsidRPr="0009616D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87" w:type="dxa"/>
          </w:tcPr>
          <w:p w14:paraId="2CE59782" w14:textId="77777777" w:rsidR="00F07203" w:rsidRPr="0009616D" w:rsidRDefault="00F07203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09616D">
              <w:rPr>
                <w:b/>
                <w:sz w:val="28"/>
                <w:szCs w:val="28"/>
              </w:rPr>
              <w:t>Электроника и схемотехника</w:t>
            </w:r>
          </w:p>
        </w:tc>
        <w:tc>
          <w:tcPr>
            <w:tcW w:w="3139" w:type="dxa"/>
          </w:tcPr>
          <w:p w14:paraId="7EF22D84" w14:textId="77777777" w:rsidR="00F07203" w:rsidRPr="0009616D" w:rsidRDefault="00F07203" w:rsidP="00F0720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БПК-10, БПК-11, БПК-12</w:t>
            </w:r>
          </w:p>
        </w:tc>
      </w:tr>
      <w:tr w:rsidR="00F07203" w14:paraId="1DD80DEE" w14:textId="77777777" w:rsidTr="00F07203">
        <w:tc>
          <w:tcPr>
            <w:tcW w:w="706" w:type="dxa"/>
          </w:tcPr>
          <w:p w14:paraId="5BCDC6F0" w14:textId="77777777" w:rsidR="00F07203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5587" w:type="dxa"/>
          </w:tcPr>
          <w:p w14:paraId="0055CD0B" w14:textId="77777777" w:rsidR="00F07203" w:rsidRDefault="00F07203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9616D">
              <w:rPr>
                <w:sz w:val="28"/>
                <w:szCs w:val="28"/>
              </w:rPr>
              <w:t>Теоретические основы электротехники</w:t>
            </w:r>
          </w:p>
        </w:tc>
        <w:tc>
          <w:tcPr>
            <w:tcW w:w="3139" w:type="dxa"/>
          </w:tcPr>
          <w:p w14:paraId="76A7C907" w14:textId="77777777" w:rsidR="00F07203" w:rsidRDefault="00F07203" w:rsidP="00F0720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БПК-10</w:t>
            </w:r>
          </w:p>
        </w:tc>
      </w:tr>
      <w:tr w:rsidR="00F07203" w14:paraId="136FE3BF" w14:textId="77777777" w:rsidTr="00F07203">
        <w:tc>
          <w:tcPr>
            <w:tcW w:w="706" w:type="dxa"/>
          </w:tcPr>
          <w:p w14:paraId="049B130B" w14:textId="77777777" w:rsidR="00F07203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587" w:type="dxa"/>
          </w:tcPr>
          <w:p w14:paraId="4C364D95" w14:textId="77777777" w:rsidR="00F07203" w:rsidRDefault="00F07203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9616D">
              <w:rPr>
                <w:sz w:val="28"/>
                <w:szCs w:val="28"/>
              </w:rPr>
              <w:t>Электроника</w:t>
            </w:r>
          </w:p>
        </w:tc>
        <w:tc>
          <w:tcPr>
            <w:tcW w:w="3139" w:type="dxa"/>
          </w:tcPr>
          <w:p w14:paraId="5A4B3CFF" w14:textId="77777777" w:rsidR="00F07203" w:rsidRDefault="00F07203" w:rsidP="00F0720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БПК-11</w:t>
            </w:r>
          </w:p>
        </w:tc>
      </w:tr>
      <w:tr w:rsidR="00F07203" w14:paraId="3F8DFF18" w14:textId="77777777" w:rsidTr="00F07203">
        <w:tc>
          <w:tcPr>
            <w:tcW w:w="706" w:type="dxa"/>
          </w:tcPr>
          <w:p w14:paraId="4680D973" w14:textId="77777777" w:rsidR="00F07203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5587" w:type="dxa"/>
          </w:tcPr>
          <w:p w14:paraId="5822DA0E" w14:textId="77777777" w:rsidR="00F07203" w:rsidRPr="0009616D" w:rsidRDefault="00F07203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Программируемые цифровые устройства в информационно-измерительной технике</w:t>
            </w:r>
          </w:p>
        </w:tc>
        <w:tc>
          <w:tcPr>
            <w:tcW w:w="3139" w:type="dxa"/>
          </w:tcPr>
          <w:p w14:paraId="4C143DA7" w14:textId="77777777" w:rsidR="00F07203" w:rsidRDefault="00F07203" w:rsidP="00F0720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БПК-12</w:t>
            </w:r>
          </w:p>
        </w:tc>
      </w:tr>
      <w:tr w:rsidR="00F07203" w14:paraId="31086F8B" w14:textId="77777777" w:rsidTr="00F07203">
        <w:tc>
          <w:tcPr>
            <w:tcW w:w="706" w:type="dxa"/>
          </w:tcPr>
          <w:p w14:paraId="458003E0" w14:textId="77777777" w:rsidR="00F07203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14:paraId="5B217F24" w14:textId="77777777" w:rsidR="00F07203" w:rsidRPr="0009616D" w:rsidRDefault="00F07203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14:paraId="2F176EF5" w14:textId="77777777" w:rsidR="00F07203" w:rsidRDefault="00F07203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F07203" w14:paraId="1025A95D" w14:textId="77777777" w:rsidTr="00F07203">
        <w:tc>
          <w:tcPr>
            <w:tcW w:w="706" w:type="dxa"/>
          </w:tcPr>
          <w:p w14:paraId="2BABE65D" w14:textId="77777777" w:rsidR="00F07203" w:rsidRPr="00FD633C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87" w:type="dxa"/>
          </w:tcPr>
          <w:p w14:paraId="7CB14078" w14:textId="77777777" w:rsidR="00F07203" w:rsidRPr="00FD633C" w:rsidRDefault="00F07203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Первичные измерительные преобразователи</w:t>
            </w:r>
          </w:p>
        </w:tc>
        <w:tc>
          <w:tcPr>
            <w:tcW w:w="3139" w:type="dxa"/>
          </w:tcPr>
          <w:p w14:paraId="37032EC2" w14:textId="77777777" w:rsidR="00F07203" w:rsidRPr="00FD633C" w:rsidRDefault="00F07203" w:rsidP="00F0720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БПК-13</w:t>
            </w:r>
          </w:p>
        </w:tc>
      </w:tr>
      <w:tr w:rsidR="00F07203" w14:paraId="6D0B7EA9" w14:textId="77777777" w:rsidTr="00F07203">
        <w:tc>
          <w:tcPr>
            <w:tcW w:w="706" w:type="dxa"/>
          </w:tcPr>
          <w:p w14:paraId="0FDF02F2" w14:textId="77777777" w:rsidR="00F07203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587" w:type="dxa"/>
          </w:tcPr>
          <w:p w14:paraId="7980AD31" w14:textId="77777777" w:rsidR="00F07203" w:rsidRDefault="003A2CFF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Измерительные преобразователи неэлектрических величин</w:t>
            </w:r>
          </w:p>
        </w:tc>
        <w:tc>
          <w:tcPr>
            <w:tcW w:w="3139" w:type="dxa"/>
          </w:tcPr>
          <w:p w14:paraId="5881223E" w14:textId="77777777" w:rsidR="00F07203" w:rsidRDefault="00F07203" w:rsidP="003A2CF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БПК-1</w:t>
            </w:r>
            <w:r w:rsidR="003A2CFF">
              <w:rPr>
                <w:sz w:val="28"/>
                <w:szCs w:val="28"/>
              </w:rPr>
              <w:t>3</w:t>
            </w:r>
          </w:p>
        </w:tc>
      </w:tr>
      <w:tr w:rsidR="00F07203" w14:paraId="6FC0F4C0" w14:textId="77777777" w:rsidTr="00F07203">
        <w:tc>
          <w:tcPr>
            <w:tcW w:w="706" w:type="dxa"/>
          </w:tcPr>
          <w:p w14:paraId="6D0706F0" w14:textId="77777777" w:rsidR="00F07203" w:rsidRPr="00FD633C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87" w:type="dxa"/>
          </w:tcPr>
          <w:p w14:paraId="41A2149B" w14:textId="77777777" w:rsidR="00F07203" w:rsidRPr="00FD633C" w:rsidRDefault="003A2CFF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измерений</w:t>
            </w:r>
          </w:p>
        </w:tc>
        <w:tc>
          <w:tcPr>
            <w:tcW w:w="3139" w:type="dxa"/>
          </w:tcPr>
          <w:p w14:paraId="01FD5C0C" w14:textId="77777777" w:rsidR="00F07203" w:rsidRPr="00FD633C" w:rsidRDefault="00F07203" w:rsidP="003A2CF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БПК-1</w:t>
            </w:r>
            <w:r w:rsidR="003A2CFF">
              <w:rPr>
                <w:b/>
                <w:sz w:val="28"/>
                <w:szCs w:val="28"/>
              </w:rPr>
              <w:t>4</w:t>
            </w:r>
          </w:p>
        </w:tc>
      </w:tr>
      <w:tr w:rsidR="00F07203" w14:paraId="44AD0BC1" w14:textId="77777777" w:rsidTr="00F07203">
        <w:tc>
          <w:tcPr>
            <w:tcW w:w="706" w:type="dxa"/>
          </w:tcPr>
          <w:p w14:paraId="587A5307" w14:textId="77777777" w:rsidR="00F07203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587" w:type="dxa"/>
          </w:tcPr>
          <w:p w14:paraId="67D005E3" w14:textId="77777777" w:rsidR="00F07203" w:rsidRDefault="003A2CFF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Измерительные приборы и системы</w:t>
            </w:r>
          </w:p>
        </w:tc>
        <w:tc>
          <w:tcPr>
            <w:tcW w:w="3139" w:type="dxa"/>
          </w:tcPr>
          <w:p w14:paraId="327EC735" w14:textId="77777777" w:rsidR="00F07203" w:rsidRDefault="00F07203" w:rsidP="003A2CF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БПК-1</w:t>
            </w:r>
            <w:r w:rsidR="003A2CFF">
              <w:rPr>
                <w:sz w:val="28"/>
                <w:szCs w:val="28"/>
              </w:rPr>
              <w:t>4</w:t>
            </w:r>
          </w:p>
        </w:tc>
      </w:tr>
      <w:tr w:rsidR="00F07203" w14:paraId="51D2E75F" w14:textId="77777777" w:rsidTr="00F07203">
        <w:tc>
          <w:tcPr>
            <w:tcW w:w="706" w:type="dxa"/>
          </w:tcPr>
          <w:p w14:paraId="3DA8BA3D" w14:textId="77777777" w:rsidR="00F07203" w:rsidRPr="00FD633C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87" w:type="dxa"/>
          </w:tcPr>
          <w:p w14:paraId="0CFD88CF" w14:textId="77777777" w:rsidR="00F07203" w:rsidRPr="00FD633C" w:rsidRDefault="00F07203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BC5253">
              <w:rPr>
                <w:b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139" w:type="dxa"/>
          </w:tcPr>
          <w:p w14:paraId="75762E16" w14:textId="77777777" w:rsidR="00F07203" w:rsidRPr="00FD633C" w:rsidRDefault="00F07203" w:rsidP="003A2CF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БПК-1</w:t>
            </w:r>
            <w:r w:rsidR="003A2CF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 БПК-1</w:t>
            </w:r>
            <w:r w:rsidR="003A2CF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 БПК-</w:t>
            </w:r>
            <w:r w:rsidR="003A2CFF">
              <w:rPr>
                <w:b/>
                <w:sz w:val="28"/>
                <w:szCs w:val="28"/>
              </w:rPr>
              <w:t>17</w:t>
            </w:r>
          </w:p>
        </w:tc>
      </w:tr>
      <w:tr w:rsidR="00F07203" w14:paraId="211A599F" w14:textId="77777777" w:rsidTr="00F07203">
        <w:tc>
          <w:tcPr>
            <w:tcW w:w="706" w:type="dxa"/>
          </w:tcPr>
          <w:p w14:paraId="2302F836" w14:textId="77777777" w:rsidR="00F07203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5587" w:type="dxa"/>
          </w:tcPr>
          <w:p w14:paraId="43F8FB25" w14:textId="77777777" w:rsidR="00F07203" w:rsidRDefault="00F07203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BC5253">
              <w:rPr>
                <w:sz w:val="28"/>
                <w:szCs w:val="28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3139" w:type="dxa"/>
          </w:tcPr>
          <w:p w14:paraId="41C797E1" w14:textId="77777777" w:rsidR="00F07203" w:rsidRDefault="00F07203" w:rsidP="003A2CF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БПК-1</w:t>
            </w:r>
            <w:r w:rsidR="003A2CFF">
              <w:rPr>
                <w:sz w:val="28"/>
                <w:szCs w:val="28"/>
              </w:rPr>
              <w:t>5</w:t>
            </w:r>
          </w:p>
        </w:tc>
      </w:tr>
      <w:tr w:rsidR="00F07203" w14:paraId="7821A72B" w14:textId="77777777" w:rsidTr="00F07203">
        <w:tc>
          <w:tcPr>
            <w:tcW w:w="706" w:type="dxa"/>
          </w:tcPr>
          <w:p w14:paraId="0AECFC29" w14:textId="77777777" w:rsidR="00F07203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5587" w:type="dxa"/>
          </w:tcPr>
          <w:p w14:paraId="40926ABD" w14:textId="77777777" w:rsidR="00F07203" w:rsidRDefault="00F07203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BC5253">
              <w:rPr>
                <w:sz w:val="28"/>
                <w:szCs w:val="28"/>
              </w:rPr>
              <w:t>Основы эколого-энергетической устойчивости производства</w:t>
            </w:r>
          </w:p>
        </w:tc>
        <w:tc>
          <w:tcPr>
            <w:tcW w:w="3139" w:type="dxa"/>
          </w:tcPr>
          <w:p w14:paraId="4C15B731" w14:textId="77777777" w:rsidR="00F07203" w:rsidRDefault="00F07203" w:rsidP="003A2CF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БПК-1</w:t>
            </w:r>
            <w:r w:rsidR="003A2CFF">
              <w:rPr>
                <w:sz w:val="28"/>
                <w:szCs w:val="28"/>
              </w:rPr>
              <w:t>6</w:t>
            </w:r>
          </w:p>
        </w:tc>
      </w:tr>
      <w:tr w:rsidR="00F07203" w14:paraId="11313C8C" w14:textId="77777777" w:rsidTr="00F07203">
        <w:tc>
          <w:tcPr>
            <w:tcW w:w="706" w:type="dxa"/>
          </w:tcPr>
          <w:p w14:paraId="3E170AB1" w14:textId="77777777" w:rsidR="00F07203" w:rsidRDefault="00F07203" w:rsidP="00FE79D9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5587" w:type="dxa"/>
          </w:tcPr>
          <w:p w14:paraId="1501FBB3" w14:textId="77777777" w:rsidR="00F07203" w:rsidRDefault="00F07203" w:rsidP="00B851D3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BC5253">
              <w:rPr>
                <w:sz w:val="28"/>
                <w:szCs w:val="28"/>
              </w:rPr>
              <w:t>Охрана труда</w:t>
            </w:r>
          </w:p>
        </w:tc>
        <w:tc>
          <w:tcPr>
            <w:tcW w:w="3139" w:type="dxa"/>
          </w:tcPr>
          <w:p w14:paraId="0821BBE0" w14:textId="77777777" w:rsidR="00F07203" w:rsidRDefault="00F07203" w:rsidP="003A2CFF">
            <w:pPr>
              <w:pStyle w:val="6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БПК-</w:t>
            </w:r>
            <w:r w:rsidR="003A2CFF">
              <w:rPr>
                <w:sz w:val="28"/>
                <w:szCs w:val="28"/>
              </w:rPr>
              <w:t>17</w:t>
            </w:r>
          </w:p>
        </w:tc>
      </w:tr>
    </w:tbl>
    <w:p w14:paraId="28EC74DE" w14:textId="77777777" w:rsidR="00F85AA4" w:rsidRPr="00FE79D9" w:rsidRDefault="009C7A80" w:rsidP="00B428DE">
      <w:pPr>
        <w:pStyle w:val="61"/>
        <w:shd w:val="clear" w:color="auto" w:fill="auto"/>
        <w:tabs>
          <w:tab w:val="left" w:pos="4674"/>
          <w:tab w:val="left" w:pos="6622"/>
        </w:tabs>
        <w:spacing w:line="240" w:lineRule="auto"/>
        <w:ind w:lef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ab/>
      </w:r>
    </w:p>
    <w:p w14:paraId="124C305C" w14:textId="77777777" w:rsidR="00F85AA4" w:rsidRPr="00FE79D9" w:rsidRDefault="009C7A80" w:rsidP="00B428DE">
      <w:pPr>
        <w:pStyle w:val="6"/>
        <w:numPr>
          <w:ilvl w:val="2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40" w:righ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Результаты</w:t>
      </w:r>
      <w:r w:rsidR="00B428DE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обучения</w:t>
      </w:r>
      <w:r w:rsidR="00B428DE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по</w:t>
      </w:r>
      <w:r w:rsidR="00B428DE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(модулям).</w:t>
      </w:r>
    </w:p>
    <w:p w14:paraId="0FE7E662" w14:textId="77777777" w:rsidR="00F85AA4" w:rsidRPr="00FE79D9" w:rsidRDefault="009C7A80" w:rsidP="00B428DE">
      <w:pPr>
        <w:pStyle w:val="6"/>
        <w:numPr>
          <w:ilvl w:val="2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40" w:righ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Учреждение образования самостоятельно планирует результаты обучения по модулям и учебным дисциплинам компонента учреждения высшего образования, практикам, дипломному проектированию, а также может конкретизировать и дополнять результаты обучения по модулям и учебным дисциплинам государственного компонента, установленные типовыми учебными про</w:t>
      </w:r>
      <w:r w:rsidR="00B428DE">
        <w:rPr>
          <w:sz w:val="28"/>
          <w:szCs w:val="28"/>
        </w:rPr>
        <w:t>гра</w:t>
      </w:r>
      <w:r w:rsidRPr="00FE79D9">
        <w:rPr>
          <w:sz w:val="28"/>
          <w:szCs w:val="28"/>
        </w:rPr>
        <w:t>ммами.</w:t>
      </w:r>
    </w:p>
    <w:p w14:paraId="4E7DF07A" w14:textId="77777777" w:rsidR="00F85AA4" w:rsidRPr="00FE79D9" w:rsidRDefault="009C7A80" w:rsidP="00B428DE">
      <w:pPr>
        <w:pStyle w:val="6"/>
        <w:numPr>
          <w:ilvl w:val="2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40" w:righ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Результаты</w:t>
      </w:r>
      <w:r w:rsidR="00B428DE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обучения</w:t>
      </w:r>
      <w:r w:rsidRPr="00FE79D9">
        <w:rPr>
          <w:sz w:val="28"/>
          <w:szCs w:val="28"/>
        </w:rPr>
        <w:tab/>
        <w:t>должны быть соотнесены с требуемыми результатами освоения содержания образовательной программы по специальности (компетенциями).</w:t>
      </w:r>
    </w:p>
    <w:p w14:paraId="507F5EF9" w14:textId="77777777" w:rsidR="00F85AA4" w:rsidRDefault="009C7A80" w:rsidP="00B428DE">
      <w:pPr>
        <w:pStyle w:val="6"/>
        <w:numPr>
          <w:ilvl w:val="2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40" w:righ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компетенций, установленных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14:paraId="416B4A74" w14:textId="77777777" w:rsidR="00E11DD9" w:rsidRPr="00FE79D9" w:rsidRDefault="00E11DD9" w:rsidP="00E11DD9">
      <w:pPr>
        <w:pStyle w:val="6"/>
        <w:shd w:val="clear" w:color="auto" w:fill="auto"/>
        <w:tabs>
          <w:tab w:val="left" w:pos="993"/>
        </w:tabs>
        <w:spacing w:after="0" w:line="240" w:lineRule="auto"/>
        <w:ind w:left="320" w:right="40" w:firstLine="0"/>
        <w:contextualSpacing/>
        <w:jc w:val="both"/>
        <w:rPr>
          <w:sz w:val="28"/>
          <w:szCs w:val="28"/>
        </w:rPr>
      </w:pPr>
    </w:p>
    <w:p w14:paraId="4C140F5E" w14:textId="77777777" w:rsidR="00F85AA4" w:rsidRPr="00FE79D9" w:rsidRDefault="00B428DE" w:rsidP="000E2486">
      <w:pPr>
        <w:pStyle w:val="33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284"/>
        <w:contextualSpacing/>
        <w:rPr>
          <w:sz w:val="28"/>
          <w:szCs w:val="28"/>
        </w:rPr>
      </w:pPr>
      <w:bookmarkStart w:id="31" w:name="bookmark10"/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9C7A80" w:rsidRPr="00FE79D9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>процесса</w:t>
      </w:r>
      <w:bookmarkEnd w:id="31"/>
    </w:p>
    <w:p w14:paraId="389E7113" w14:textId="77777777" w:rsidR="00F85AA4" w:rsidRPr="00FE79D9" w:rsidRDefault="009C7A80" w:rsidP="00E11DD9">
      <w:pPr>
        <w:pStyle w:val="100"/>
        <w:numPr>
          <w:ilvl w:val="1"/>
          <w:numId w:val="37"/>
        </w:numPr>
        <w:shd w:val="clear" w:color="auto" w:fill="auto"/>
        <w:tabs>
          <w:tab w:val="left" w:pos="598"/>
        </w:tabs>
        <w:spacing w:before="60" w:line="240" w:lineRule="auto"/>
        <w:ind w:firstLine="284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Требования к кадровому обеспечению образовательного процесса</w:t>
      </w:r>
    </w:p>
    <w:p w14:paraId="3164BD45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40" w:firstLine="28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Педагогические кадры учреждения высшего образования должны:</w:t>
      </w:r>
    </w:p>
    <w:p w14:paraId="00BDD1F8" w14:textId="77777777" w:rsidR="00F85AA4" w:rsidRPr="00FE79D9" w:rsidRDefault="009C7A80" w:rsidP="00B428DE">
      <w:pPr>
        <w:pStyle w:val="6"/>
        <w:numPr>
          <w:ilvl w:val="0"/>
          <w:numId w:val="38"/>
        </w:numPr>
        <w:shd w:val="clear" w:color="auto" w:fill="auto"/>
        <w:tabs>
          <w:tab w:val="left" w:pos="266"/>
          <w:tab w:val="left" w:pos="733"/>
        </w:tabs>
        <w:spacing w:after="0" w:line="240" w:lineRule="auto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иметь высшее образование, соответствующее профилю преподаваемых учебных дисциплин</w:t>
      </w:r>
      <w:r w:rsidR="00B428DE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и</w:t>
      </w:r>
      <w:r w:rsidR="00B428DE">
        <w:rPr>
          <w:sz w:val="28"/>
          <w:szCs w:val="28"/>
        </w:rPr>
        <w:t xml:space="preserve">, </w:t>
      </w:r>
      <w:r w:rsidRPr="00FE79D9">
        <w:rPr>
          <w:sz w:val="28"/>
          <w:szCs w:val="28"/>
        </w:rPr>
        <w:t>как правило, соответствующую научную квалификацию (ученую степень и (или) ученое звание);</w:t>
      </w:r>
    </w:p>
    <w:p w14:paraId="0D2CB8AA" w14:textId="77777777" w:rsidR="00F85AA4" w:rsidRPr="00FE79D9" w:rsidRDefault="009C7A80" w:rsidP="00B428DE">
      <w:pPr>
        <w:pStyle w:val="6"/>
        <w:numPr>
          <w:ilvl w:val="0"/>
          <w:numId w:val="38"/>
        </w:numPr>
        <w:shd w:val="clear" w:color="auto" w:fill="auto"/>
        <w:tabs>
          <w:tab w:val="left" w:pos="445"/>
        </w:tabs>
        <w:spacing w:after="0" w:line="240" w:lineRule="auto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lastRenderedPageBreak/>
        <w:t>заниматься научной и (или) научно-методической деятельностью;</w:t>
      </w:r>
    </w:p>
    <w:p w14:paraId="07B513A0" w14:textId="77777777" w:rsidR="00F85AA4" w:rsidRDefault="009C7A80" w:rsidP="00B428DE">
      <w:pPr>
        <w:pStyle w:val="6"/>
        <w:numPr>
          <w:ilvl w:val="0"/>
          <w:numId w:val="38"/>
        </w:numPr>
        <w:shd w:val="clear" w:color="auto" w:fill="auto"/>
        <w:tabs>
          <w:tab w:val="left" w:pos="450"/>
        </w:tabs>
        <w:spacing w:after="0" w:line="240" w:lineRule="auto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не реже одного раза в 5 лет проходить повышение квалификации;</w:t>
      </w:r>
    </w:p>
    <w:p w14:paraId="48BE9324" w14:textId="77777777" w:rsidR="00F85AA4" w:rsidRPr="00FE79D9" w:rsidRDefault="009C7A80" w:rsidP="00B428DE">
      <w:pPr>
        <w:pStyle w:val="6"/>
        <w:numPr>
          <w:ilvl w:val="0"/>
          <w:numId w:val="38"/>
        </w:numPr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владеть </w:t>
      </w:r>
      <w:r w:rsidR="00B428DE" w:rsidRPr="00FE79D9">
        <w:rPr>
          <w:sz w:val="28"/>
          <w:szCs w:val="28"/>
        </w:rPr>
        <w:t>современными</w:t>
      </w:r>
      <w:r w:rsidRPr="00FE79D9">
        <w:rPr>
          <w:sz w:val="28"/>
          <w:szCs w:val="28"/>
        </w:rPr>
        <w:t xml:space="preserve">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521F9C23" w14:textId="77777777" w:rsidR="00F85AA4" w:rsidRPr="00FE79D9" w:rsidRDefault="009C7A80" w:rsidP="00B428DE">
      <w:pPr>
        <w:pStyle w:val="6"/>
        <w:numPr>
          <w:ilvl w:val="0"/>
          <w:numId w:val="38"/>
        </w:numPr>
        <w:shd w:val="clear" w:color="auto" w:fill="auto"/>
        <w:tabs>
          <w:tab w:val="left" w:pos="453"/>
        </w:tabs>
        <w:spacing w:after="0" w:line="240" w:lineRule="auto"/>
        <w:ind w:right="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21B5DAF6" w14:textId="77777777" w:rsidR="00F85AA4" w:rsidRPr="00FE79D9" w:rsidRDefault="009C7A80" w:rsidP="00E11DD9">
      <w:pPr>
        <w:pStyle w:val="100"/>
        <w:numPr>
          <w:ilvl w:val="1"/>
          <w:numId w:val="37"/>
        </w:numPr>
        <w:shd w:val="clear" w:color="auto" w:fill="auto"/>
        <w:tabs>
          <w:tab w:val="left" w:pos="598"/>
        </w:tabs>
        <w:spacing w:before="60" w:line="240" w:lineRule="auto"/>
        <w:ind w:firstLine="284"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Требования к материально-техническому обеспечению образовательного процесса</w:t>
      </w:r>
    </w:p>
    <w:p w14:paraId="589DC697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4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Учреждение высшего образования должно располагать:</w:t>
      </w:r>
    </w:p>
    <w:p w14:paraId="37D863AD" w14:textId="77777777" w:rsidR="00F85AA4" w:rsidRPr="00FE79D9" w:rsidRDefault="009C7A80" w:rsidP="0036731F">
      <w:pPr>
        <w:pStyle w:val="6"/>
        <w:numPr>
          <w:ilvl w:val="0"/>
          <w:numId w:val="39"/>
        </w:numPr>
        <w:shd w:val="clear" w:color="auto" w:fill="auto"/>
        <w:tabs>
          <w:tab w:val="left" w:pos="448"/>
        </w:tabs>
        <w:spacing w:after="0" w:line="240" w:lineRule="auto"/>
        <w:ind w:right="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0374AF01" w14:textId="77777777" w:rsidR="00F85AA4" w:rsidRPr="00FE79D9" w:rsidRDefault="009C7A80" w:rsidP="00401701">
      <w:pPr>
        <w:pStyle w:val="6"/>
        <w:numPr>
          <w:ilvl w:val="0"/>
          <w:numId w:val="39"/>
        </w:numPr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средствами обучения, необходимыми для реализации образовательной программы </w:t>
      </w:r>
      <w:r w:rsidR="0036731F">
        <w:rPr>
          <w:sz w:val="28"/>
          <w:szCs w:val="28"/>
        </w:rPr>
        <w:t>п</w:t>
      </w:r>
      <w:r w:rsidRPr="00FE79D9">
        <w:rPr>
          <w:sz w:val="28"/>
          <w:szCs w:val="28"/>
          <w:lang w:val="en-US"/>
        </w:rPr>
        <w:t>o</w:t>
      </w:r>
      <w:r w:rsidR="0036731F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специальности</w:t>
      </w:r>
      <w:r w:rsidR="0036731F">
        <w:rPr>
          <w:sz w:val="28"/>
          <w:szCs w:val="28"/>
        </w:rPr>
        <w:t xml:space="preserve"> </w:t>
      </w:r>
      <w:r w:rsidR="00401701" w:rsidRPr="00401701">
        <w:rPr>
          <w:sz w:val="28"/>
          <w:szCs w:val="28"/>
        </w:rPr>
        <w:t>1-</w:t>
      </w:r>
      <w:r w:rsidR="003A2CFF">
        <w:rPr>
          <w:sz w:val="28"/>
          <w:szCs w:val="28"/>
        </w:rPr>
        <w:t>38 02 01</w:t>
      </w:r>
      <w:r w:rsidR="00401701" w:rsidRPr="00401701">
        <w:rPr>
          <w:sz w:val="28"/>
          <w:szCs w:val="28"/>
        </w:rPr>
        <w:t xml:space="preserve"> «</w:t>
      </w:r>
      <w:r w:rsidR="003A2CFF">
        <w:rPr>
          <w:sz w:val="28"/>
          <w:szCs w:val="28"/>
        </w:rPr>
        <w:t>Информационно-измерительная техника</w:t>
      </w:r>
      <w:r w:rsidR="00401701" w:rsidRPr="00401701">
        <w:rPr>
          <w:sz w:val="28"/>
          <w:szCs w:val="28"/>
        </w:rPr>
        <w:t xml:space="preserve">» </w:t>
      </w:r>
      <w:r w:rsidR="0036731F" w:rsidRPr="0036731F">
        <w:rPr>
          <w:rStyle w:val="65pt"/>
          <w:sz w:val="24"/>
          <w:szCs w:val="28"/>
        </w:rPr>
        <w:t xml:space="preserve"> </w:t>
      </w:r>
      <w:r w:rsidRPr="00FE79D9">
        <w:rPr>
          <w:sz w:val="28"/>
          <w:szCs w:val="28"/>
        </w:rPr>
        <w:t>(приборы, оборудование, инструменты,</w:t>
      </w:r>
      <w:r w:rsidR="0036731F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учебно-наглядные пособия, компьютеры, компьютерные сети, аудиовизуальные средства и иные материальные объекты).</w:t>
      </w:r>
    </w:p>
    <w:p w14:paraId="2E6A73F5" w14:textId="77777777" w:rsidR="00F85AA4" w:rsidRPr="00FE79D9" w:rsidRDefault="009C7A80" w:rsidP="00E11DD9">
      <w:pPr>
        <w:pStyle w:val="100"/>
        <w:numPr>
          <w:ilvl w:val="1"/>
          <w:numId w:val="37"/>
        </w:numPr>
        <w:shd w:val="clear" w:color="auto" w:fill="auto"/>
        <w:tabs>
          <w:tab w:val="left" w:pos="609"/>
        </w:tabs>
        <w:spacing w:before="60" w:line="240" w:lineRule="auto"/>
        <w:ind w:firstLine="284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Требования к научно-методическому обеспечению образовательного процесса</w:t>
      </w:r>
    </w:p>
    <w:p w14:paraId="44EF597E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40" w:right="4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Научно-методическое обеспечение образовательного процесса должно соответствовать следующим требованиям:</w:t>
      </w:r>
    </w:p>
    <w:p w14:paraId="2D49084C" w14:textId="77777777" w:rsidR="00F85AA4" w:rsidRPr="00FE79D9" w:rsidRDefault="009C7A80" w:rsidP="0036731F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учебные дисциплины должны быть обеспечены современной учебной, справочной, иной литературой, учебными программами, учебно-методической документацией, учебно</w:t>
      </w:r>
      <w:r w:rsidR="0036731F">
        <w:rPr>
          <w:sz w:val="28"/>
          <w:szCs w:val="28"/>
        </w:rPr>
        <w:t>-</w:t>
      </w:r>
      <w:r w:rsidRPr="00FE79D9">
        <w:rPr>
          <w:sz w:val="28"/>
          <w:szCs w:val="28"/>
        </w:rPr>
        <w:t>методическими, информационно-аналитическими материалами;</w:t>
      </w:r>
    </w:p>
    <w:p w14:paraId="65D0170F" w14:textId="77777777" w:rsidR="00F85AA4" w:rsidRPr="00FE79D9" w:rsidRDefault="0036731F" w:rsidP="0036731F">
      <w:pPr>
        <w:pStyle w:val="6"/>
        <w:numPr>
          <w:ilvl w:val="0"/>
          <w:numId w:val="40"/>
        </w:numPr>
        <w:shd w:val="clear" w:color="auto" w:fill="auto"/>
        <w:tabs>
          <w:tab w:val="left" w:pos="453"/>
        </w:tabs>
        <w:spacing w:after="0" w:line="240" w:lineRule="auto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должен быт</w:t>
      </w:r>
      <w:r w:rsidR="009C7A80" w:rsidRPr="00FE79D9">
        <w:rPr>
          <w:sz w:val="28"/>
          <w:szCs w:val="28"/>
        </w:rPr>
        <w:t>ь обеспечен доступ для каждого студента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14:paraId="7B119747" w14:textId="77777777" w:rsidR="00F85AA4" w:rsidRDefault="009C7A80" w:rsidP="00FE79D9">
      <w:pPr>
        <w:pStyle w:val="6"/>
        <w:shd w:val="clear" w:color="auto" w:fill="auto"/>
        <w:spacing w:after="0" w:line="240" w:lineRule="auto"/>
        <w:ind w:left="40" w:right="4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Научно-методическое обеспечение должно </w:t>
      </w:r>
      <w:r w:rsidR="0036731F">
        <w:rPr>
          <w:sz w:val="28"/>
          <w:szCs w:val="28"/>
        </w:rPr>
        <w:t>быть</w:t>
      </w:r>
      <w:r w:rsidRPr="00FE79D9">
        <w:rPr>
          <w:sz w:val="28"/>
          <w:szCs w:val="28"/>
        </w:rPr>
        <w:t xml:space="preserve">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14:paraId="6CE57028" w14:textId="77777777" w:rsidR="00F85AA4" w:rsidRPr="00FE79D9" w:rsidRDefault="009C7A80" w:rsidP="00E11DD9">
      <w:pPr>
        <w:pStyle w:val="100"/>
        <w:numPr>
          <w:ilvl w:val="1"/>
          <w:numId w:val="37"/>
        </w:numPr>
        <w:shd w:val="clear" w:color="auto" w:fill="auto"/>
        <w:tabs>
          <w:tab w:val="left" w:pos="722"/>
        </w:tabs>
        <w:spacing w:before="60" w:line="240" w:lineRule="auto"/>
        <w:ind w:right="40" w:firstLine="284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Требования к организации самостоятельной работы студентов (курсантов, слушателей)</w:t>
      </w:r>
    </w:p>
    <w:p w14:paraId="390CA7FE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40" w:right="4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Требования к организации самостоятельной работы устанавливаются законодательством Республики Беларусь.</w:t>
      </w:r>
    </w:p>
    <w:p w14:paraId="35957FAF" w14:textId="77777777" w:rsidR="00F85AA4" w:rsidRPr="00FE79D9" w:rsidRDefault="009C7A80" w:rsidP="00E11DD9">
      <w:pPr>
        <w:pStyle w:val="100"/>
        <w:numPr>
          <w:ilvl w:val="1"/>
          <w:numId w:val="37"/>
        </w:numPr>
        <w:shd w:val="clear" w:color="auto" w:fill="auto"/>
        <w:tabs>
          <w:tab w:val="left" w:pos="623"/>
        </w:tabs>
        <w:spacing w:before="60" w:line="240" w:lineRule="auto"/>
        <w:ind w:firstLine="284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Требования к организации идеологической и воспитательной работы</w:t>
      </w:r>
    </w:p>
    <w:p w14:paraId="43503032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40" w:right="4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Требования к организации идеологической и воспитательной работы устанавливаются в соответствии с рекомендациями по организации </w:t>
      </w:r>
      <w:r w:rsidRPr="00FE79D9">
        <w:rPr>
          <w:sz w:val="28"/>
          <w:szCs w:val="28"/>
        </w:rPr>
        <w:lastRenderedPageBreak/>
        <w:t>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7655BCE9" w14:textId="77777777" w:rsidR="00F85AA4" w:rsidRPr="00FE79D9" w:rsidRDefault="009C7A80" w:rsidP="00E11DD9">
      <w:pPr>
        <w:pStyle w:val="100"/>
        <w:numPr>
          <w:ilvl w:val="1"/>
          <w:numId w:val="37"/>
        </w:numPr>
        <w:shd w:val="clear" w:color="auto" w:fill="auto"/>
        <w:tabs>
          <w:tab w:val="left" w:pos="628"/>
        </w:tabs>
        <w:spacing w:before="60" w:line="240" w:lineRule="auto"/>
        <w:ind w:firstLine="284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Общие требования к формам и средствам диагностики компетенций</w:t>
      </w:r>
    </w:p>
    <w:p w14:paraId="523D332D" w14:textId="77777777" w:rsidR="00F85AA4" w:rsidRPr="00FE79D9" w:rsidRDefault="009C7A80" w:rsidP="00FE79D9">
      <w:pPr>
        <w:pStyle w:val="6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40" w:lineRule="auto"/>
        <w:ind w:left="40" w:right="4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Конкретные формы и процедуры промежуточного контроля знаний обучающихся по каждой учебной дисциплине </w:t>
      </w:r>
      <w:r w:rsidR="0036731F" w:rsidRPr="00FE79D9">
        <w:rPr>
          <w:sz w:val="28"/>
          <w:szCs w:val="28"/>
        </w:rPr>
        <w:t>разрабатываются</w:t>
      </w:r>
      <w:r w:rsidRPr="00FE79D9">
        <w:rPr>
          <w:sz w:val="28"/>
          <w:szCs w:val="28"/>
        </w:rPr>
        <w:t xml:space="preserve"> соответствующей кафедрой учреждения высшего образования и отражаются в учебных программах учреждения высшего образования по учебн</w:t>
      </w:r>
      <w:r w:rsidR="0036731F">
        <w:rPr>
          <w:sz w:val="28"/>
          <w:szCs w:val="28"/>
        </w:rPr>
        <w:t>ым</w:t>
      </w:r>
      <w:r w:rsidRPr="00FE79D9">
        <w:rPr>
          <w:sz w:val="28"/>
          <w:szCs w:val="28"/>
        </w:rPr>
        <w:t xml:space="preserve"> дисциплинам.</w:t>
      </w:r>
    </w:p>
    <w:p w14:paraId="10E11AFE" w14:textId="77777777" w:rsidR="00F85AA4" w:rsidRPr="00FE79D9" w:rsidRDefault="009C7A80" w:rsidP="00FE79D9">
      <w:pPr>
        <w:pStyle w:val="6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40" w:lineRule="auto"/>
        <w:ind w:left="40" w:right="4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средств, включающие типовые задания, задания откр</w:t>
      </w:r>
      <w:r w:rsidR="0036731F">
        <w:rPr>
          <w:sz w:val="28"/>
          <w:szCs w:val="28"/>
        </w:rPr>
        <w:t>ыт</w:t>
      </w:r>
      <w:r w:rsidRPr="00FE79D9">
        <w:rPr>
          <w:sz w:val="28"/>
          <w:szCs w:val="28"/>
        </w:rPr>
        <w:t>ого типа, задания коммуникативного типа, контрольные работы, тесты, комплексные квалификационные задания,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</w:t>
      </w:r>
    </w:p>
    <w:p w14:paraId="26D54D5A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Оценочными средствами должна предусматриваться оценка способности обучающихся</w:t>
      </w:r>
      <w:r w:rsidR="0036731F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к творческой деятельности, их готовность вести поиск решения новых задач, связанных' с недостаточностью конкретных специальных знаний и отсутствием общепринятых алгоритмов.</w:t>
      </w:r>
    </w:p>
    <w:p w14:paraId="60054FAF" w14:textId="77777777" w:rsidR="00F85AA4" w:rsidRPr="00FE79D9" w:rsidRDefault="009C7A80" w:rsidP="000E2486">
      <w:pPr>
        <w:pStyle w:val="6"/>
        <w:numPr>
          <w:ilvl w:val="0"/>
          <w:numId w:val="18"/>
        </w:numPr>
        <w:shd w:val="clear" w:color="auto" w:fill="auto"/>
        <w:tabs>
          <w:tab w:val="left" w:pos="869"/>
        </w:tabs>
        <w:spacing w:after="0" w:line="240" w:lineRule="auto"/>
        <w:ind w:left="40" w:firstLine="386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Для диагностики компетенций используются следующие формы:</w:t>
      </w:r>
    </w:p>
    <w:p w14:paraId="46CECC2F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1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Устная форма.</w:t>
      </w:r>
    </w:p>
    <w:p w14:paraId="067BF83A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Письменная форма.</w:t>
      </w:r>
    </w:p>
    <w:p w14:paraId="5CEE71AE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Устно-письменная форма.</w:t>
      </w:r>
    </w:p>
    <w:p w14:paraId="428C0B49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Техническая форма.</w:t>
      </w:r>
    </w:p>
    <w:p w14:paraId="1199B8A7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К устной форме диагностики компетенций относятся:</w:t>
      </w:r>
    </w:p>
    <w:p w14:paraId="514D9CEF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Собеседования.</w:t>
      </w:r>
    </w:p>
    <w:p w14:paraId="298A547E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1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Коллоквиумы.</w:t>
      </w:r>
    </w:p>
    <w:p w14:paraId="3AD82D2E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1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Доклады на семинарских занятиях.</w:t>
      </w:r>
    </w:p>
    <w:p w14:paraId="124A1B86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1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Доклады на конференциях.</w:t>
      </w:r>
    </w:p>
    <w:p w14:paraId="400EA70A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Устные зачеты.</w:t>
      </w:r>
    </w:p>
    <w:p w14:paraId="0D2B0FCA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1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Устные экзамены.</w:t>
      </w:r>
    </w:p>
    <w:p w14:paraId="4809741A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Оценивание на основе деловой игры,</w:t>
      </w:r>
    </w:p>
    <w:p w14:paraId="2DB7DA5F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Тесты</w:t>
      </w:r>
      <w:r w:rsidR="0036731F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действия.</w:t>
      </w:r>
    </w:p>
    <w:p w14:paraId="01412896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Другие.</w:t>
      </w:r>
    </w:p>
    <w:p w14:paraId="3BBEAD34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К письменной форме диагностики компетенций относятся:</w:t>
      </w:r>
    </w:p>
    <w:p w14:paraId="1D076BE6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Тесты.</w:t>
      </w:r>
    </w:p>
    <w:p w14:paraId="40C32AD9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1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Контрольные опросы.</w:t>
      </w:r>
    </w:p>
    <w:p w14:paraId="1A4FADF0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1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Контрольные работы.</w:t>
      </w:r>
    </w:p>
    <w:p w14:paraId="7DD08143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Письменные отчеты по аудиторным (домашним) практическим упражнениям.</w:t>
      </w:r>
    </w:p>
    <w:p w14:paraId="42FBE691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Письменные отчеты по лабораторным работам.</w:t>
      </w:r>
    </w:p>
    <w:p w14:paraId="54C93300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Эссе.</w:t>
      </w:r>
    </w:p>
    <w:p w14:paraId="45B6572C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lastRenderedPageBreak/>
        <w:t>Рефераты.</w:t>
      </w:r>
    </w:p>
    <w:p w14:paraId="7F3B1A75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Курсовые работы (проекты).</w:t>
      </w:r>
    </w:p>
    <w:p w14:paraId="1972F4CA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Отчеты</w:t>
      </w:r>
      <w:r w:rsidR="0036731F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по</w:t>
      </w:r>
      <w:r w:rsidR="0036731F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научно-исследовательской</w:t>
      </w:r>
      <w:r w:rsidR="0036731F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работе.</w:t>
      </w:r>
    </w:p>
    <w:p w14:paraId="6A25ADA4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Публикации статей, докладов.</w:t>
      </w:r>
    </w:p>
    <w:p w14:paraId="428358A0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Заявки на изобретения и</w:t>
      </w:r>
      <w:r w:rsidR="0036731F">
        <w:rPr>
          <w:sz w:val="28"/>
          <w:szCs w:val="28"/>
        </w:rPr>
        <w:t xml:space="preserve"> </w:t>
      </w:r>
      <w:r w:rsidRPr="00FE79D9">
        <w:rPr>
          <w:sz w:val="28"/>
          <w:szCs w:val="28"/>
        </w:rPr>
        <w:t>полезные модели.</w:t>
      </w:r>
    </w:p>
    <w:p w14:paraId="43EBC91E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Письменные зачеты.</w:t>
      </w:r>
    </w:p>
    <w:p w14:paraId="478F5951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1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Письменные экзамены.</w:t>
      </w:r>
    </w:p>
    <w:p w14:paraId="616254F6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Стандартизированные тесты.</w:t>
      </w:r>
    </w:p>
    <w:p w14:paraId="146247B9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Оценивание на основе модульно-рейтинговой системы.</w:t>
      </w:r>
    </w:p>
    <w:p w14:paraId="19663C55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Оценивание на основе кейс-метода.</w:t>
      </w:r>
    </w:p>
    <w:p w14:paraId="02253E3B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Оценивание на основе </w:t>
      </w:r>
      <w:r w:rsidR="0036731F" w:rsidRPr="00FE79D9">
        <w:rPr>
          <w:sz w:val="28"/>
          <w:szCs w:val="28"/>
        </w:rPr>
        <w:t>деловой</w:t>
      </w:r>
      <w:r w:rsidRPr="00FE79D9">
        <w:rPr>
          <w:sz w:val="28"/>
          <w:szCs w:val="28"/>
        </w:rPr>
        <w:t xml:space="preserve"> игры.</w:t>
      </w:r>
    </w:p>
    <w:p w14:paraId="69D11D7F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1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Другие.</w:t>
      </w:r>
    </w:p>
    <w:p w14:paraId="16657698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40" w:firstLine="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К устно-письменной форме диагностики компетенций относятся:</w:t>
      </w:r>
    </w:p>
    <w:p w14:paraId="4D836D73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Отчеты по аудиторным практическим упражнениям с </w:t>
      </w:r>
      <w:r w:rsidR="0036731F" w:rsidRPr="00FE79D9">
        <w:rPr>
          <w:sz w:val="28"/>
          <w:szCs w:val="28"/>
        </w:rPr>
        <w:t xml:space="preserve">их </w:t>
      </w:r>
      <w:r w:rsidRPr="00FE79D9">
        <w:rPr>
          <w:sz w:val="28"/>
          <w:szCs w:val="28"/>
        </w:rPr>
        <w:t>устной защитой.</w:t>
      </w:r>
    </w:p>
    <w:p w14:paraId="460AB283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Отчеты по домашним практическим упражнениям с их устной защитой.</w:t>
      </w:r>
    </w:p>
    <w:p w14:paraId="236F2E59" w14:textId="77777777" w:rsidR="00F85AA4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725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Отчеты по лабораторным работам с их устной защитой.</w:t>
      </w:r>
    </w:p>
    <w:p w14:paraId="7B51CF3D" w14:textId="77777777" w:rsidR="00F85AA4" w:rsidRPr="00FE79D9" w:rsidRDefault="009C7A80" w:rsidP="0036731F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Курсовые работы (проекты) с их устной защитой.</w:t>
      </w:r>
    </w:p>
    <w:p w14:paraId="0C885F3C" w14:textId="77777777" w:rsidR="00F85AA4" w:rsidRPr="00FE79D9" w:rsidRDefault="009C7A80" w:rsidP="0036731F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Зачеты.</w:t>
      </w:r>
    </w:p>
    <w:p w14:paraId="66BA2EE0" w14:textId="77777777" w:rsidR="00F85AA4" w:rsidRPr="00FE79D9" w:rsidRDefault="009C7A80" w:rsidP="0036731F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Экзамены.</w:t>
      </w:r>
    </w:p>
    <w:p w14:paraId="0FA53C6B" w14:textId="77777777" w:rsidR="00F85AA4" w:rsidRPr="00FE79D9" w:rsidRDefault="009C7A80" w:rsidP="0036731F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Защита дипломной работы (проекта).</w:t>
      </w:r>
    </w:p>
    <w:p w14:paraId="510B7DB5" w14:textId="77777777" w:rsidR="00F85AA4" w:rsidRPr="00FE79D9" w:rsidRDefault="009C7A80" w:rsidP="0036731F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Взаимное рецензирование студентами дипломных работ (проектов).</w:t>
      </w:r>
    </w:p>
    <w:p w14:paraId="40E2625E" w14:textId="77777777" w:rsidR="00F85AA4" w:rsidRPr="00FE79D9" w:rsidRDefault="009C7A80" w:rsidP="0036731F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Оценивание на основе модуль</w:t>
      </w:r>
      <w:r w:rsidR="0036731F">
        <w:rPr>
          <w:sz w:val="28"/>
          <w:szCs w:val="28"/>
        </w:rPr>
        <w:t>н</w:t>
      </w:r>
      <w:r w:rsidRPr="00FE79D9">
        <w:rPr>
          <w:sz w:val="28"/>
          <w:szCs w:val="28"/>
        </w:rPr>
        <w:t>о-рейтинговой системы.</w:t>
      </w:r>
    </w:p>
    <w:p w14:paraId="47E49347" w14:textId="77777777" w:rsidR="00F85AA4" w:rsidRPr="00FE79D9" w:rsidRDefault="009C7A80" w:rsidP="0036731F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Оценивание на основе деловой игры.</w:t>
      </w:r>
    </w:p>
    <w:p w14:paraId="26F2F08C" w14:textId="77777777" w:rsidR="00F85AA4" w:rsidRPr="00FE79D9" w:rsidRDefault="0036731F" w:rsidP="0036731F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Оценивание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>метода</w:t>
      </w:r>
      <w:r>
        <w:rPr>
          <w:sz w:val="28"/>
          <w:szCs w:val="28"/>
        </w:rPr>
        <w:t xml:space="preserve"> </w:t>
      </w:r>
      <w:r w:rsidR="009C7A80" w:rsidRPr="00FE79D9">
        <w:rPr>
          <w:sz w:val="28"/>
          <w:szCs w:val="28"/>
        </w:rPr>
        <w:t>Дельфи.</w:t>
      </w:r>
    </w:p>
    <w:p w14:paraId="5102F7F6" w14:textId="77777777" w:rsidR="00F85AA4" w:rsidRPr="00FE79D9" w:rsidRDefault="009C7A80" w:rsidP="0036731F">
      <w:pPr>
        <w:pStyle w:val="6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ind w:left="40" w:firstLine="44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Другие.</w:t>
      </w:r>
    </w:p>
    <w:p w14:paraId="79EF6EAE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2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К технической форме диагностики компетенций относятся:</w:t>
      </w:r>
    </w:p>
    <w:p w14:paraId="71761300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840"/>
        </w:tabs>
        <w:spacing w:after="0" w:line="240" w:lineRule="auto"/>
        <w:ind w:left="600" w:firstLine="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Электронные тесты.</w:t>
      </w:r>
    </w:p>
    <w:p w14:paraId="59C3E8B3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840"/>
        </w:tabs>
        <w:spacing w:after="0" w:line="240" w:lineRule="auto"/>
        <w:ind w:left="600" w:firstLine="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Электронные практикумы.</w:t>
      </w:r>
    </w:p>
    <w:p w14:paraId="4BC3050D" w14:textId="77777777" w:rsidR="00F85AA4" w:rsidRPr="00FE79D9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840"/>
        </w:tabs>
        <w:spacing w:after="0" w:line="240" w:lineRule="auto"/>
        <w:ind w:left="600" w:firstLine="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Визуальные лабораторные работы.</w:t>
      </w:r>
    </w:p>
    <w:p w14:paraId="13A59E64" w14:textId="77777777" w:rsidR="00F85AA4" w:rsidRDefault="009C7A80" w:rsidP="00FE79D9">
      <w:pPr>
        <w:pStyle w:val="6"/>
        <w:numPr>
          <w:ilvl w:val="0"/>
          <w:numId w:val="10"/>
        </w:numPr>
        <w:shd w:val="clear" w:color="auto" w:fill="auto"/>
        <w:tabs>
          <w:tab w:val="left" w:pos="835"/>
        </w:tabs>
        <w:spacing w:after="0" w:line="240" w:lineRule="auto"/>
        <w:ind w:left="600" w:firstLine="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Другие.</w:t>
      </w:r>
    </w:p>
    <w:p w14:paraId="53BA0D90" w14:textId="77777777" w:rsidR="00E11DD9" w:rsidRPr="00FE79D9" w:rsidRDefault="00E11DD9" w:rsidP="00E11DD9">
      <w:pPr>
        <w:pStyle w:val="6"/>
        <w:shd w:val="clear" w:color="auto" w:fill="auto"/>
        <w:tabs>
          <w:tab w:val="left" w:pos="835"/>
        </w:tabs>
        <w:spacing w:after="0" w:line="240" w:lineRule="auto"/>
        <w:ind w:left="600" w:firstLine="0"/>
        <w:contextualSpacing/>
        <w:jc w:val="both"/>
        <w:rPr>
          <w:sz w:val="28"/>
          <w:szCs w:val="28"/>
        </w:rPr>
      </w:pPr>
    </w:p>
    <w:p w14:paraId="23A71FBC" w14:textId="77777777" w:rsidR="00F85AA4" w:rsidRPr="00FE79D9" w:rsidRDefault="009C7A80" w:rsidP="000E2486">
      <w:pPr>
        <w:pStyle w:val="100"/>
        <w:numPr>
          <w:ilvl w:val="0"/>
          <w:numId w:val="42"/>
        </w:numPr>
        <w:shd w:val="clear" w:color="auto" w:fill="auto"/>
        <w:tabs>
          <w:tab w:val="left" w:pos="507"/>
        </w:tabs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Требования к итоговой аттестации</w:t>
      </w:r>
    </w:p>
    <w:p w14:paraId="5D7941A4" w14:textId="77777777" w:rsidR="00F85AA4" w:rsidRPr="00FE79D9" w:rsidRDefault="009C7A80" w:rsidP="00E11DD9">
      <w:pPr>
        <w:pStyle w:val="100"/>
        <w:numPr>
          <w:ilvl w:val="1"/>
          <w:numId w:val="42"/>
        </w:numPr>
        <w:shd w:val="clear" w:color="auto" w:fill="auto"/>
        <w:tabs>
          <w:tab w:val="left" w:pos="603"/>
        </w:tabs>
        <w:spacing w:before="60" w:line="240" w:lineRule="auto"/>
        <w:ind w:firstLine="284"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Общие требования</w:t>
      </w:r>
    </w:p>
    <w:p w14:paraId="0FD82253" w14:textId="77777777" w:rsidR="00F85AA4" w:rsidRPr="00FE79D9" w:rsidRDefault="009C7A80" w:rsidP="000E2486">
      <w:pPr>
        <w:pStyle w:val="6"/>
        <w:numPr>
          <w:ilvl w:val="2"/>
          <w:numId w:val="42"/>
        </w:numPr>
        <w:shd w:val="clear" w:color="auto" w:fill="auto"/>
        <w:tabs>
          <w:tab w:val="left" w:pos="723"/>
        </w:tabs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Итоговая аттестация осуществляется государственной экзаменационной комиссией.</w:t>
      </w:r>
    </w:p>
    <w:p w14:paraId="71A97349" w14:textId="77777777" w:rsidR="00F85AA4" w:rsidRPr="00FE79D9" w:rsidRDefault="009C7A80" w:rsidP="000E2486">
      <w:pPr>
        <w:pStyle w:val="6"/>
        <w:numPr>
          <w:ilvl w:val="2"/>
          <w:numId w:val="42"/>
        </w:numPr>
        <w:shd w:val="clear" w:color="auto" w:fill="auto"/>
        <w:tabs>
          <w:tab w:val="left" w:pos="793"/>
        </w:tabs>
        <w:spacing w:after="0" w:line="240" w:lineRule="auto"/>
        <w:ind w:right="40" w:firstLine="284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К итоговой </w:t>
      </w:r>
      <w:r w:rsidR="00452D72">
        <w:rPr>
          <w:sz w:val="28"/>
          <w:szCs w:val="28"/>
        </w:rPr>
        <w:t>аттестации допускаются студенты</w:t>
      </w:r>
      <w:r w:rsidRPr="00FE79D9">
        <w:rPr>
          <w:sz w:val="28"/>
          <w:szCs w:val="28"/>
        </w:rPr>
        <w:t>, полностью выполнившие учебный план и учебные программы.</w:t>
      </w:r>
    </w:p>
    <w:p w14:paraId="0CB8AD03" w14:textId="77777777" w:rsidR="00F85AA4" w:rsidRPr="00FE79D9" w:rsidRDefault="009C7A80" w:rsidP="0036731F">
      <w:pPr>
        <w:pStyle w:val="50"/>
        <w:shd w:val="clear" w:color="auto" w:fill="auto"/>
        <w:spacing w:line="240" w:lineRule="auto"/>
        <w:ind w:right="140" w:firstLine="0"/>
        <w:contextualSpacing/>
        <w:jc w:val="both"/>
        <w:rPr>
          <w:sz w:val="28"/>
          <w:szCs w:val="28"/>
        </w:rPr>
      </w:pPr>
      <w:r w:rsidRPr="0036731F">
        <w:rPr>
          <w:i w:val="0"/>
          <w:sz w:val="28"/>
          <w:szCs w:val="28"/>
        </w:rPr>
        <w:t>Итоговая аттестация студентов при освоении образовательной программы по специальности</w:t>
      </w:r>
      <w:r w:rsidRPr="00FE79D9">
        <w:rPr>
          <w:sz w:val="28"/>
          <w:szCs w:val="28"/>
        </w:rPr>
        <w:tab/>
      </w:r>
      <w:r w:rsidR="003A2CFF" w:rsidRPr="003A2CFF">
        <w:rPr>
          <w:i w:val="0"/>
          <w:sz w:val="28"/>
          <w:szCs w:val="28"/>
        </w:rPr>
        <w:t xml:space="preserve">1-38 02 01 «Информационно-измерительная техника» </w:t>
      </w:r>
      <w:r w:rsidRPr="0036731F">
        <w:rPr>
          <w:i w:val="0"/>
          <w:sz w:val="28"/>
          <w:szCs w:val="28"/>
        </w:rPr>
        <w:t>проводится в форме</w:t>
      </w:r>
      <w:r w:rsidR="0036731F">
        <w:rPr>
          <w:i w:val="0"/>
          <w:sz w:val="28"/>
          <w:szCs w:val="28"/>
        </w:rPr>
        <w:t xml:space="preserve"> </w:t>
      </w:r>
      <w:r w:rsidR="00452D72" w:rsidRPr="00452D72">
        <w:rPr>
          <w:i w:val="0"/>
          <w:sz w:val="28"/>
          <w:szCs w:val="28"/>
        </w:rPr>
        <w:t>защиты дипломного проекта.</w:t>
      </w:r>
    </w:p>
    <w:p w14:paraId="23D1F860" w14:textId="77777777" w:rsidR="00F85AA4" w:rsidRDefault="009C7A80" w:rsidP="000E2486">
      <w:pPr>
        <w:pStyle w:val="6"/>
        <w:numPr>
          <w:ilvl w:val="2"/>
          <w:numId w:val="42"/>
        </w:numPr>
        <w:shd w:val="clear" w:color="auto" w:fill="auto"/>
        <w:tabs>
          <w:tab w:val="left" w:pos="754"/>
        </w:tabs>
        <w:spacing w:after="0" w:line="240" w:lineRule="auto"/>
        <w:ind w:right="40" w:firstLine="284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14:paraId="49323BC3" w14:textId="77777777" w:rsidR="00E11DD9" w:rsidRDefault="00E11DD9" w:rsidP="00E11DD9">
      <w:pPr>
        <w:pStyle w:val="6"/>
        <w:shd w:val="clear" w:color="auto" w:fill="auto"/>
        <w:tabs>
          <w:tab w:val="left" w:pos="754"/>
        </w:tabs>
        <w:spacing w:after="0" w:line="240" w:lineRule="auto"/>
        <w:ind w:left="284" w:right="40" w:firstLine="0"/>
        <w:contextualSpacing/>
        <w:jc w:val="both"/>
        <w:rPr>
          <w:sz w:val="28"/>
          <w:szCs w:val="28"/>
        </w:rPr>
      </w:pPr>
    </w:p>
    <w:p w14:paraId="272B8D38" w14:textId="77777777" w:rsidR="00E11DD9" w:rsidRPr="00FE79D9" w:rsidRDefault="00E11DD9" w:rsidP="00E11DD9">
      <w:pPr>
        <w:pStyle w:val="6"/>
        <w:shd w:val="clear" w:color="auto" w:fill="auto"/>
        <w:tabs>
          <w:tab w:val="left" w:pos="754"/>
        </w:tabs>
        <w:spacing w:after="0" w:line="240" w:lineRule="auto"/>
        <w:ind w:left="284" w:right="40" w:firstLine="0"/>
        <w:contextualSpacing/>
        <w:jc w:val="both"/>
        <w:rPr>
          <w:sz w:val="28"/>
          <w:szCs w:val="28"/>
        </w:rPr>
      </w:pPr>
    </w:p>
    <w:p w14:paraId="4CD56DF7" w14:textId="77777777" w:rsidR="00F85AA4" w:rsidRPr="00FE79D9" w:rsidRDefault="009C7A80" w:rsidP="000E2486">
      <w:pPr>
        <w:pStyle w:val="100"/>
        <w:numPr>
          <w:ilvl w:val="1"/>
          <w:numId w:val="42"/>
        </w:numPr>
        <w:shd w:val="clear" w:color="auto" w:fill="auto"/>
        <w:tabs>
          <w:tab w:val="left" w:pos="598"/>
        </w:tabs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lastRenderedPageBreak/>
        <w:t>Требования к дипломному проекту</w:t>
      </w:r>
    </w:p>
    <w:p w14:paraId="32E887A7" w14:textId="77777777" w:rsidR="00F85AA4" w:rsidRPr="00FE79D9" w:rsidRDefault="009C7A80" w:rsidP="00FE79D9">
      <w:pPr>
        <w:pStyle w:val="6"/>
        <w:shd w:val="clear" w:color="auto" w:fill="auto"/>
        <w:spacing w:after="0" w:line="240" w:lineRule="auto"/>
        <w:ind w:left="20" w:right="4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 xml:space="preserve"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</w:t>
      </w:r>
      <w:r w:rsidR="0036731F">
        <w:rPr>
          <w:sz w:val="28"/>
          <w:szCs w:val="28"/>
        </w:rPr>
        <w:t>прог</w:t>
      </w:r>
      <w:r w:rsidRPr="00FE79D9">
        <w:rPr>
          <w:sz w:val="28"/>
          <w:szCs w:val="28"/>
        </w:rPr>
        <w:t>рамм высшего образования.</w:t>
      </w:r>
    </w:p>
    <w:p w14:paraId="1DA8F33A" w14:textId="77777777" w:rsidR="00F85AA4" w:rsidRDefault="009C7A80" w:rsidP="00FE79D9">
      <w:pPr>
        <w:pStyle w:val="6"/>
        <w:shd w:val="clear" w:color="auto" w:fill="auto"/>
        <w:spacing w:after="0" w:line="240" w:lineRule="auto"/>
        <w:ind w:left="20" w:right="40" w:firstLine="300"/>
        <w:contextualSpacing/>
        <w:jc w:val="both"/>
        <w:rPr>
          <w:sz w:val="28"/>
          <w:szCs w:val="28"/>
        </w:rPr>
      </w:pPr>
      <w:r w:rsidRPr="00FE79D9">
        <w:rPr>
          <w:sz w:val="28"/>
          <w:szCs w:val="28"/>
        </w:rPr>
        <w:t>При выборе темы дипломного проекта необходимо руководствоваться актуальностью и практической значимостью проблемы.</w:t>
      </w:r>
    </w:p>
    <w:p w14:paraId="7587BE93" w14:textId="77777777" w:rsidR="0036731F" w:rsidRDefault="0036731F" w:rsidP="00FE79D9">
      <w:pPr>
        <w:pStyle w:val="6"/>
        <w:shd w:val="clear" w:color="auto" w:fill="auto"/>
        <w:spacing w:after="0" w:line="240" w:lineRule="auto"/>
        <w:ind w:left="20" w:right="40" w:firstLine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A70AAE" w14:textId="77777777" w:rsidR="0036731F" w:rsidRDefault="0036731F" w:rsidP="00FE79D9">
      <w:pPr>
        <w:pStyle w:val="6"/>
        <w:shd w:val="clear" w:color="auto" w:fill="auto"/>
        <w:spacing w:after="0" w:line="240" w:lineRule="auto"/>
        <w:ind w:left="20" w:right="40" w:firstLine="300"/>
        <w:contextualSpacing/>
        <w:jc w:val="both"/>
        <w:rPr>
          <w:sz w:val="28"/>
          <w:szCs w:val="28"/>
        </w:rPr>
      </w:pPr>
    </w:p>
    <w:p w14:paraId="6A51AA06" w14:textId="77777777" w:rsidR="00F85AA4" w:rsidRPr="00FE79D9" w:rsidRDefault="009C7A80" w:rsidP="0036731F">
      <w:pPr>
        <w:pStyle w:val="33"/>
        <w:keepNext/>
        <w:keepLines/>
        <w:shd w:val="clear" w:color="auto" w:fill="auto"/>
        <w:spacing w:after="0" w:line="276" w:lineRule="auto"/>
        <w:ind w:left="40"/>
        <w:contextualSpacing/>
        <w:jc w:val="center"/>
        <w:rPr>
          <w:sz w:val="28"/>
          <w:szCs w:val="28"/>
        </w:rPr>
      </w:pPr>
      <w:bookmarkStart w:id="32" w:name="bookmark11"/>
      <w:r w:rsidRPr="00FE79D9">
        <w:rPr>
          <w:sz w:val="28"/>
          <w:szCs w:val="28"/>
        </w:rPr>
        <w:t>Приложение</w:t>
      </w:r>
      <w:bookmarkEnd w:id="32"/>
    </w:p>
    <w:p w14:paraId="59F488E9" w14:textId="77777777" w:rsidR="00F85AA4" w:rsidRPr="00FE79D9" w:rsidRDefault="009C7A80" w:rsidP="0036731F">
      <w:pPr>
        <w:pStyle w:val="6"/>
        <w:shd w:val="clear" w:color="auto" w:fill="auto"/>
        <w:spacing w:after="0" w:line="276" w:lineRule="auto"/>
        <w:ind w:left="40" w:firstLine="0"/>
        <w:contextualSpacing/>
        <w:rPr>
          <w:sz w:val="28"/>
          <w:szCs w:val="28"/>
        </w:rPr>
      </w:pPr>
      <w:r w:rsidRPr="00FE79D9">
        <w:rPr>
          <w:sz w:val="28"/>
          <w:szCs w:val="28"/>
        </w:rPr>
        <w:t>(информационное)</w:t>
      </w:r>
    </w:p>
    <w:p w14:paraId="15353F98" w14:textId="77777777" w:rsidR="00F85AA4" w:rsidRPr="00FE79D9" w:rsidRDefault="009C7A80" w:rsidP="0036731F">
      <w:pPr>
        <w:pStyle w:val="33"/>
        <w:keepNext/>
        <w:keepLines/>
        <w:shd w:val="clear" w:color="auto" w:fill="auto"/>
        <w:spacing w:after="0" w:line="276" w:lineRule="auto"/>
        <w:ind w:left="40"/>
        <w:contextualSpacing/>
        <w:jc w:val="center"/>
        <w:rPr>
          <w:sz w:val="28"/>
          <w:szCs w:val="28"/>
        </w:rPr>
      </w:pPr>
      <w:bookmarkStart w:id="33" w:name="bookmark12"/>
      <w:r w:rsidRPr="00FE79D9">
        <w:rPr>
          <w:sz w:val="28"/>
          <w:szCs w:val="28"/>
        </w:rPr>
        <w:t>Библиография</w:t>
      </w:r>
      <w:bookmarkEnd w:id="33"/>
    </w:p>
    <w:p w14:paraId="36D561BE" w14:textId="77777777" w:rsidR="001257BB" w:rsidRPr="00FE79D9" w:rsidRDefault="001257BB" w:rsidP="0036731F">
      <w:pPr>
        <w:pStyle w:val="150"/>
        <w:shd w:val="clear" w:color="auto" w:fill="auto"/>
        <w:spacing w:before="0" w:line="276" w:lineRule="auto"/>
        <w:ind w:left="20" w:firstLine="300"/>
        <w:contextualSpacing/>
        <w:jc w:val="center"/>
        <w:rPr>
          <w:sz w:val="28"/>
          <w:szCs w:val="28"/>
        </w:rPr>
      </w:pPr>
    </w:p>
    <w:p w14:paraId="3313805A" w14:textId="77777777" w:rsidR="00F85AA4" w:rsidRPr="00EA1029" w:rsidRDefault="001257BB" w:rsidP="00EA1029">
      <w:pPr>
        <w:pStyle w:val="150"/>
        <w:shd w:val="clear" w:color="auto" w:fill="auto"/>
        <w:tabs>
          <w:tab w:val="left" w:pos="1158"/>
        </w:tabs>
        <w:spacing w:before="0" w:line="240" w:lineRule="auto"/>
        <w:ind w:left="320" w:right="180" w:firstLine="389"/>
        <w:contextualSpacing/>
        <w:rPr>
          <w:i w:val="0"/>
          <w:sz w:val="28"/>
          <w:szCs w:val="28"/>
        </w:rPr>
      </w:pPr>
      <w:r w:rsidRPr="00EA1029">
        <w:rPr>
          <w:i w:val="0"/>
          <w:sz w:val="28"/>
          <w:szCs w:val="28"/>
        </w:rPr>
        <w:t xml:space="preserve">[1] </w:t>
      </w:r>
      <w:r w:rsidR="009C7A80" w:rsidRPr="00EA1029">
        <w:rPr>
          <w:i w:val="0"/>
          <w:sz w:val="28"/>
          <w:szCs w:val="28"/>
        </w:rPr>
        <w:t>Кодекс</w:t>
      </w:r>
      <w:r w:rsidRPr="00EA1029">
        <w:rPr>
          <w:i w:val="0"/>
          <w:sz w:val="28"/>
          <w:szCs w:val="28"/>
        </w:rPr>
        <w:t xml:space="preserve"> Р</w:t>
      </w:r>
      <w:r w:rsidR="009C7A80" w:rsidRPr="00EA1029">
        <w:rPr>
          <w:i w:val="0"/>
          <w:sz w:val="28"/>
          <w:szCs w:val="28"/>
        </w:rPr>
        <w:t xml:space="preserve">еспублики Беларусь об образовании, 13 янв. 2011 г., </w:t>
      </w:r>
      <w:r w:rsidR="009C7A80" w:rsidRPr="00EA1029">
        <w:rPr>
          <w:i w:val="0"/>
          <w:sz w:val="28"/>
          <w:szCs w:val="28"/>
          <w:lang w:val="en-US"/>
        </w:rPr>
        <w:t>Ns</w:t>
      </w:r>
      <w:r w:rsidR="009C7A80" w:rsidRPr="00EA1029">
        <w:rPr>
          <w:i w:val="0"/>
          <w:sz w:val="28"/>
          <w:szCs w:val="28"/>
        </w:rPr>
        <w:t xml:space="preserve"> 243-3 // Нац. </w:t>
      </w:r>
      <w:r w:rsidRPr="00EA1029">
        <w:rPr>
          <w:i w:val="0"/>
          <w:sz w:val="28"/>
          <w:szCs w:val="28"/>
        </w:rPr>
        <w:t>Р</w:t>
      </w:r>
      <w:r w:rsidR="009C7A80" w:rsidRPr="00EA1029">
        <w:rPr>
          <w:i w:val="0"/>
          <w:sz w:val="28"/>
          <w:szCs w:val="28"/>
        </w:rPr>
        <w:t>еестр</w:t>
      </w:r>
      <w:r w:rsidRPr="00EA1029">
        <w:rPr>
          <w:i w:val="0"/>
          <w:sz w:val="28"/>
          <w:szCs w:val="28"/>
        </w:rPr>
        <w:t xml:space="preserve"> </w:t>
      </w:r>
      <w:r w:rsidR="009C7A80" w:rsidRPr="00EA1029">
        <w:rPr>
          <w:i w:val="0"/>
          <w:sz w:val="28"/>
          <w:szCs w:val="28"/>
        </w:rPr>
        <w:t>правовых</w:t>
      </w:r>
      <w:r w:rsidRPr="00EA1029">
        <w:rPr>
          <w:i w:val="0"/>
          <w:sz w:val="28"/>
          <w:szCs w:val="28"/>
        </w:rPr>
        <w:t xml:space="preserve"> </w:t>
      </w:r>
      <w:r w:rsidR="009C7A80" w:rsidRPr="00EA1029">
        <w:rPr>
          <w:i w:val="0"/>
          <w:sz w:val="28"/>
          <w:szCs w:val="28"/>
        </w:rPr>
        <w:t>актовРесп.Беларусъ.-2011.-№13.-2/1795.</w:t>
      </w:r>
    </w:p>
    <w:p w14:paraId="0E2FDDBB" w14:textId="77777777" w:rsidR="00F85AA4" w:rsidRPr="00EA1029" w:rsidRDefault="001257BB" w:rsidP="00EA1029">
      <w:pPr>
        <w:pStyle w:val="150"/>
        <w:shd w:val="clear" w:color="auto" w:fill="auto"/>
        <w:tabs>
          <w:tab w:val="left" w:pos="1878"/>
        </w:tabs>
        <w:spacing w:before="0" w:line="240" w:lineRule="auto"/>
        <w:ind w:left="320" w:right="180" w:firstLine="389"/>
        <w:contextualSpacing/>
        <w:rPr>
          <w:i w:val="0"/>
          <w:sz w:val="28"/>
          <w:szCs w:val="28"/>
        </w:rPr>
      </w:pPr>
      <w:r w:rsidRPr="00EA1029">
        <w:rPr>
          <w:i w:val="0"/>
          <w:sz w:val="28"/>
          <w:szCs w:val="28"/>
        </w:rPr>
        <w:t xml:space="preserve">[2] </w:t>
      </w:r>
      <w:r w:rsidR="009C7A80" w:rsidRPr="00EA1029">
        <w:rPr>
          <w:i w:val="0"/>
          <w:sz w:val="28"/>
          <w:szCs w:val="28"/>
        </w:rPr>
        <w:t>Государственная</w:t>
      </w:r>
      <w:r w:rsidRPr="00EA1029">
        <w:rPr>
          <w:i w:val="0"/>
          <w:sz w:val="28"/>
          <w:szCs w:val="28"/>
        </w:rPr>
        <w:t xml:space="preserve"> </w:t>
      </w:r>
      <w:r w:rsidR="009C7A80" w:rsidRPr="00EA1029">
        <w:rPr>
          <w:i w:val="0"/>
          <w:sz w:val="28"/>
          <w:szCs w:val="28"/>
        </w:rPr>
        <w:t>программа "Образование и молодежная политика"</w:t>
      </w:r>
      <w:r w:rsidRPr="00EA1029">
        <w:rPr>
          <w:i w:val="0"/>
          <w:sz w:val="28"/>
          <w:szCs w:val="28"/>
        </w:rPr>
        <w:t xml:space="preserve"> </w:t>
      </w:r>
      <w:r w:rsidR="009C7A80" w:rsidRPr="00EA1029">
        <w:rPr>
          <w:i w:val="0"/>
          <w:sz w:val="28"/>
          <w:szCs w:val="28"/>
        </w:rPr>
        <w:t xml:space="preserve">на 2016- 2020 гг.: </w:t>
      </w:r>
      <w:r w:rsidRPr="00EA1029">
        <w:rPr>
          <w:i w:val="0"/>
          <w:sz w:val="28"/>
          <w:szCs w:val="28"/>
        </w:rPr>
        <w:t xml:space="preserve">постановление </w:t>
      </w:r>
      <w:r w:rsidR="009C7A80" w:rsidRPr="00EA1029">
        <w:rPr>
          <w:i w:val="0"/>
          <w:sz w:val="28"/>
          <w:szCs w:val="28"/>
        </w:rPr>
        <w:t xml:space="preserve">Совета Министров </w:t>
      </w:r>
      <w:r w:rsidR="009C7A80" w:rsidRPr="00EA1029">
        <w:rPr>
          <w:i w:val="0"/>
          <w:sz w:val="28"/>
          <w:szCs w:val="28"/>
          <w:lang w:val="en-US"/>
        </w:rPr>
        <w:t>Pecn</w:t>
      </w:r>
      <w:r w:rsidR="009C7A80" w:rsidRPr="00EA1029">
        <w:rPr>
          <w:i w:val="0"/>
          <w:sz w:val="28"/>
          <w:szCs w:val="28"/>
        </w:rPr>
        <w:t>. Беларусь, 28 марта 20</w:t>
      </w:r>
      <w:r w:rsidR="009C7A80" w:rsidRPr="00EA1029">
        <w:rPr>
          <w:i w:val="0"/>
          <w:sz w:val="28"/>
          <w:szCs w:val="28"/>
          <w:lang w:val="en-US"/>
        </w:rPr>
        <w:t>l</w:t>
      </w:r>
      <w:r w:rsidR="009C7A80" w:rsidRPr="00EA1029">
        <w:rPr>
          <w:i w:val="0"/>
          <w:sz w:val="28"/>
          <w:szCs w:val="28"/>
        </w:rPr>
        <w:t xml:space="preserve">6 г., № 250 // Нац. правовой Интернет-портал </w:t>
      </w:r>
      <w:r w:rsidR="009C7A80" w:rsidRPr="00EA1029">
        <w:rPr>
          <w:i w:val="0"/>
          <w:sz w:val="28"/>
          <w:szCs w:val="28"/>
          <w:lang w:val="en-US"/>
        </w:rPr>
        <w:t>Pecn</w:t>
      </w:r>
      <w:r w:rsidR="009C7A80" w:rsidRPr="00EA1029">
        <w:rPr>
          <w:i w:val="0"/>
          <w:sz w:val="28"/>
          <w:szCs w:val="28"/>
        </w:rPr>
        <w:t>. Беларусь. -13.04.2016, № 5/41915.</w:t>
      </w:r>
    </w:p>
    <w:p w14:paraId="5D5A0B06" w14:textId="77777777" w:rsidR="00F85AA4" w:rsidRPr="00EA1029" w:rsidRDefault="001257BB" w:rsidP="00EA1029">
      <w:pPr>
        <w:pStyle w:val="150"/>
        <w:shd w:val="clear" w:color="auto" w:fill="auto"/>
        <w:tabs>
          <w:tab w:val="left" w:pos="582"/>
        </w:tabs>
        <w:spacing w:before="0" w:line="240" w:lineRule="auto"/>
        <w:ind w:left="320" w:right="180" w:firstLine="389"/>
        <w:contextualSpacing/>
        <w:rPr>
          <w:i w:val="0"/>
          <w:sz w:val="28"/>
          <w:szCs w:val="28"/>
        </w:rPr>
      </w:pPr>
      <w:r w:rsidRPr="00EA1029">
        <w:rPr>
          <w:i w:val="0"/>
          <w:sz w:val="28"/>
          <w:szCs w:val="28"/>
        </w:rPr>
        <w:t xml:space="preserve">[3] </w:t>
      </w:r>
      <w:r w:rsidR="009C7A80" w:rsidRPr="00EA1029">
        <w:rPr>
          <w:i w:val="0"/>
          <w:sz w:val="28"/>
          <w:szCs w:val="28"/>
        </w:rPr>
        <w:t>Общегосударственный классификатор Респуб</w:t>
      </w:r>
      <w:r w:rsidRPr="00EA1029">
        <w:rPr>
          <w:i w:val="0"/>
          <w:sz w:val="28"/>
          <w:szCs w:val="28"/>
        </w:rPr>
        <w:t>лик</w:t>
      </w:r>
      <w:r w:rsidR="009C7A80" w:rsidRPr="00EA1029">
        <w:rPr>
          <w:i w:val="0"/>
          <w:sz w:val="28"/>
          <w:szCs w:val="28"/>
        </w:rPr>
        <w:t>и Беларусъ.</w:t>
      </w:r>
      <w:r w:rsidRPr="00EA1029">
        <w:rPr>
          <w:i w:val="0"/>
          <w:sz w:val="28"/>
          <w:szCs w:val="28"/>
        </w:rPr>
        <w:t xml:space="preserve"> Специальности</w:t>
      </w:r>
      <w:r w:rsidR="009C7A80" w:rsidRPr="00EA1029">
        <w:rPr>
          <w:rStyle w:val="151"/>
          <w:i/>
          <w:sz w:val="28"/>
          <w:szCs w:val="28"/>
        </w:rPr>
        <w:t xml:space="preserve">, </w:t>
      </w:r>
      <w:r w:rsidR="009C7A80" w:rsidRPr="00EA1029">
        <w:rPr>
          <w:i w:val="0"/>
          <w:sz w:val="28"/>
          <w:szCs w:val="28"/>
        </w:rPr>
        <w:t xml:space="preserve">квалификации: ОКРБ 011-2009. - Введ. 01.07.09. - Минск: М-во образования </w:t>
      </w:r>
      <w:r w:rsidR="009C7A80" w:rsidRPr="00EA1029">
        <w:rPr>
          <w:i w:val="0"/>
          <w:sz w:val="28"/>
          <w:szCs w:val="28"/>
          <w:lang w:val="en-US"/>
        </w:rPr>
        <w:t>Pecn</w:t>
      </w:r>
      <w:r w:rsidR="009C7A80" w:rsidRPr="00EA1029">
        <w:rPr>
          <w:i w:val="0"/>
          <w:sz w:val="28"/>
          <w:szCs w:val="28"/>
        </w:rPr>
        <w:t>. Беларусь: РИВШ, 2009 — 418 с.</w:t>
      </w:r>
    </w:p>
    <w:p w14:paraId="6265D8F1" w14:textId="77777777" w:rsidR="001257BB" w:rsidRPr="00EA1029" w:rsidRDefault="00EA1029" w:rsidP="00EA1029">
      <w:pPr>
        <w:pStyle w:val="150"/>
        <w:shd w:val="clear" w:color="auto" w:fill="auto"/>
        <w:tabs>
          <w:tab w:val="left" w:pos="582"/>
        </w:tabs>
        <w:spacing w:before="0" w:line="240" w:lineRule="auto"/>
        <w:ind w:left="320" w:right="180" w:firstLine="389"/>
        <w:contextualSpacing/>
        <w:rPr>
          <w:i w:val="0"/>
          <w:sz w:val="28"/>
          <w:szCs w:val="28"/>
        </w:rPr>
      </w:pPr>
      <w:r w:rsidRPr="00EA1029">
        <w:rPr>
          <w:i w:val="0"/>
          <w:sz w:val="28"/>
          <w:szCs w:val="28"/>
        </w:rPr>
        <w:t>[4] Общегосударственный классификатор Республики Беларусь. Виды экономической деятельности: ОКРБ 005-2011. - Введ. 05.12.2011. - Минск: Госстандарт, 2011. - 355 с.</w:t>
      </w:r>
    </w:p>
    <w:p w14:paraId="784087BD" w14:textId="77777777" w:rsidR="001257BB" w:rsidRDefault="001257BB" w:rsidP="001257BB">
      <w:pPr>
        <w:pStyle w:val="150"/>
        <w:shd w:val="clear" w:color="auto" w:fill="auto"/>
        <w:tabs>
          <w:tab w:val="left" w:pos="582"/>
        </w:tabs>
        <w:spacing w:before="0" w:line="240" w:lineRule="auto"/>
        <w:ind w:left="320" w:right="180"/>
        <w:contextualSpacing/>
        <w:rPr>
          <w:sz w:val="28"/>
          <w:szCs w:val="28"/>
        </w:rPr>
      </w:pPr>
    </w:p>
    <w:p w14:paraId="5EA456F8" w14:textId="77777777" w:rsidR="001257BB" w:rsidRDefault="001257BB" w:rsidP="001257BB">
      <w:pPr>
        <w:pStyle w:val="150"/>
        <w:shd w:val="clear" w:color="auto" w:fill="auto"/>
        <w:tabs>
          <w:tab w:val="left" w:pos="582"/>
        </w:tabs>
        <w:spacing w:before="0" w:line="240" w:lineRule="auto"/>
        <w:ind w:left="320" w:right="18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A944EE" w14:textId="77777777" w:rsidR="001257BB" w:rsidRPr="00FE79D9" w:rsidRDefault="001257BB" w:rsidP="001257BB">
      <w:pPr>
        <w:pStyle w:val="150"/>
        <w:shd w:val="clear" w:color="auto" w:fill="auto"/>
        <w:tabs>
          <w:tab w:val="left" w:pos="582"/>
        </w:tabs>
        <w:spacing w:before="0" w:line="240" w:lineRule="auto"/>
        <w:ind w:left="320" w:right="180"/>
        <w:contextualSpacing/>
        <w:rPr>
          <w:sz w:val="28"/>
          <w:szCs w:val="28"/>
        </w:rPr>
      </w:pPr>
    </w:p>
    <w:p w14:paraId="35C63A53" w14:textId="77777777" w:rsidR="00F85AA4" w:rsidRDefault="009C7A80" w:rsidP="00BC7C3E">
      <w:pPr>
        <w:pStyle w:val="31"/>
        <w:shd w:val="clear" w:color="auto" w:fill="auto"/>
        <w:spacing w:before="0" w:line="240" w:lineRule="auto"/>
        <w:contextualSpacing/>
        <w:jc w:val="left"/>
      </w:pPr>
      <w:bookmarkStart w:id="34" w:name="bookmark13"/>
      <w:r w:rsidRPr="001257BB">
        <w:rPr>
          <w:sz w:val="28"/>
        </w:rPr>
        <w:t>Руководители разработки стандарта</w:t>
      </w:r>
      <w:bookmarkEnd w:id="34"/>
    </w:p>
    <w:p w14:paraId="10B85028" w14:textId="77777777" w:rsidR="00F85AA4" w:rsidRPr="001257BB" w:rsidRDefault="009C7A80" w:rsidP="00BC7C3E">
      <w:pPr>
        <w:pStyle w:val="6"/>
        <w:shd w:val="clear" w:color="auto" w:fill="auto"/>
        <w:spacing w:after="0" w:line="240" w:lineRule="auto"/>
        <w:ind w:firstLine="0"/>
        <w:jc w:val="left"/>
        <w:rPr>
          <w:sz w:val="28"/>
        </w:rPr>
      </w:pPr>
      <w:r w:rsidRPr="001257BB">
        <w:rPr>
          <w:sz w:val="28"/>
        </w:rPr>
        <w:t>Руководитель коллектива</w:t>
      </w:r>
    </w:p>
    <w:p w14:paraId="09E7C562" w14:textId="77777777" w:rsidR="00F85AA4" w:rsidRPr="001257BB" w:rsidRDefault="001257BB" w:rsidP="00BC7C3E">
      <w:pPr>
        <w:pStyle w:val="61"/>
        <w:shd w:val="clear" w:color="auto" w:fill="auto"/>
        <w:tabs>
          <w:tab w:val="left" w:pos="2013"/>
          <w:tab w:val="left" w:leader="underscore" w:pos="3328"/>
          <w:tab w:val="left" w:leader="underscore" w:pos="5291"/>
        </w:tabs>
        <w:spacing w:line="240" w:lineRule="auto"/>
        <w:rPr>
          <w:sz w:val="28"/>
        </w:rPr>
      </w:pPr>
      <w:r>
        <w:rPr>
          <w:sz w:val="28"/>
        </w:rPr>
        <w:t>Разработчиков</w:t>
      </w:r>
      <w:r w:rsidR="00FA4301">
        <w:rPr>
          <w:sz w:val="28"/>
        </w:rPr>
        <w:tab/>
      </w:r>
      <w:r w:rsidR="00FD60B1">
        <w:rPr>
          <w:sz w:val="28"/>
        </w:rPr>
        <w:tab/>
      </w:r>
      <w:r w:rsidR="00ED5063">
        <w:rPr>
          <w:sz w:val="28"/>
        </w:rPr>
        <w:t xml:space="preserve"> </w:t>
      </w:r>
      <w:r w:rsidR="00FD60B1">
        <w:rPr>
          <w:sz w:val="28"/>
        </w:rPr>
        <w:tab/>
      </w:r>
      <w:r w:rsidR="00FD60B1">
        <w:rPr>
          <w:sz w:val="28"/>
        </w:rPr>
        <w:tab/>
      </w:r>
      <w:r w:rsidR="00ED5063">
        <w:rPr>
          <w:sz w:val="28"/>
        </w:rPr>
        <w:t xml:space="preserve">   </w:t>
      </w:r>
      <w:r>
        <w:rPr>
          <w:sz w:val="28"/>
        </w:rPr>
        <w:t xml:space="preserve"> </w:t>
      </w:r>
      <w:r w:rsidR="003A2CFF">
        <w:rPr>
          <w:sz w:val="28"/>
        </w:rPr>
        <w:t>А.К.Тявловский</w:t>
      </w:r>
      <w:r>
        <w:rPr>
          <w:sz w:val="28"/>
        </w:rPr>
        <w:t xml:space="preserve"> </w:t>
      </w:r>
    </w:p>
    <w:p w14:paraId="1B8BF295" w14:textId="77777777" w:rsidR="00F85AA4" w:rsidRPr="001257BB" w:rsidRDefault="009C7A80" w:rsidP="00BC7C3E">
      <w:pPr>
        <w:pStyle w:val="50"/>
        <w:shd w:val="clear" w:color="auto" w:fill="auto"/>
        <w:tabs>
          <w:tab w:val="left" w:pos="3848"/>
        </w:tabs>
        <w:spacing w:line="154" w:lineRule="exact"/>
        <w:ind w:firstLine="0"/>
        <w:rPr>
          <w:sz w:val="22"/>
        </w:rPr>
      </w:pPr>
      <w:r w:rsidRPr="001257BB">
        <w:rPr>
          <w:sz w:val="22"/>
        </w:rPr>
        <w:tab/>
      </w:r>
    </w:p>
    <w:p w14:paraId="62E5F786" w14:textId="77777777" w:rsidR="00F85AA4" w:rsidRPr="00FD60B1" w:rsidRDefault="00452D72" w:rsidP="00BC7C3E">
      <w:pPr>
        <w:pStyle w:val="50"/>
        <w:shd w:val="clear" w:color="auto" w:fill="auto"/>
        <w:spacing w:line="240" w:lineRule="auto"/>
        <w:ind w:firstLine="0"/>
        <w:contextualSpacing/>
        <w:rPr>
          <w:i w:val="0"/>
          <w:sz w:val="28"/>
        </w:rPr>
      </w:pPr>
      <w:r w:rsidRPr="00FD60B1">
        <w:rPr>
          <w:i w:val="0"/>
          <w:sz w:val="28"/>
        </w:rPr>
        <w:t>«_____» __________2018</w:t>
      </w:r>
    </w:p>
    <w:p w14:paraId="2B55AEC4" w14:textId="77777777" w:rsidR="00452D72" w:rsidRPr="00452D72" w:rsidRDefault="00452D72" w:rsidP="00BC7C3E">
      <w:pPr>
        <w:pStyle w:val="50"/>
        <w:shd w:val="clear" w:color="auto" w:fill="auto"/>
        <w:spacing w:line="240" w:lineRule="auto"/>
        <w:ind w:firstLine="0"/>
        <w:contextualSpacing/>
        <w:rPr>
          <w:i w:val="0"/>
          <w:sz w:val="22"/>
        </w:rPr>
      </w:pPr>
    </w:p>
    <w:p w14:paraId="111E5BF0" w14:textId="77777777" w:rsidR="00F85AA4" w:rsidRDefault="009C7A80" w:rsidP="00BC7C3E">
      <w:pPr>
        <w:pStyle w:val="6"/>
        <w:shd w:val="clear" w:color="auto" w:fill="auto"/>
        <w:spacing w:after="0" w:line="240" w:lineRule="auto"/>
        <w:ind w:firstLine="0"/>
        <w:contextualSpacing/>
        <w:jc w:val="left"/>
        <w:rPr>
          <w:sz w:val="28"/>
        </w:rPr>
      </w:pPr>
      <w:r w:rsidRPr="001257BB">
        <w:rPr>
          <w:sz w:val="28"/>
        </w:rPr>
        <w:t>Председатель УМО</w:t>
      </w:r>
      <w:r w:rsidR="00452D72">
        <w:rPr>
          <w:sz w:val="28"/>
        </w:rPr>
        <w:t xml:space="preserve"> по образованию</w:t>
      </w:r>
    </w:p>
    <w:p w14:paraId="54B9CBA5" w14:textId="77777777" w:rsidR="001257BB" w:rsidRDefault="00452D72" w:rsidP="00BC7C3E">
      <w:pPr>
        <w:pStyle w:val="6"/>
        <w:shd w:val="clear" w:color="auto" w:fill="auto"/>
        <w:spacing w:after="0" w:line="240" w:lineRule="auto"/>
        <w:ind w:firstLine="0"/>
        <w:contextualSpacing/>
        <w:jc w:val="left"/>
        <w:rPr>
          <w:sz w:val="28"/>
        </w:rPr>
      </w:pPr>
      <w:r>
        <w:rPr>
          <w:sz w:val="28"/>
        </w:rPr>
        <w:t xml:space="preserve">в области </w:t>
      </w:r>
      <w:r w:rsidR="003A2CFF">
        <w:rPr>
          <w:sz w:val="28"/>
        </w:rPr>
        <w:t>приборостроения</w:t>
      </w:r>
      <w:r w:rsidR="00FA4301">
        <w:rPr>
          <w:sz w:val="28"/>
        </w:rPr>
        <w:tab/>
      </w:r>
      <w:r w:rsidR="00FA4301">
        <w:rPr>
          <w:sz w:val="28"/>
        </w:rPr>
        <w:tab/>
      </w:r>
      <w:r w:rsidR="001257BB">
        <w:rPr>
          <w:sz w:val="28"/>
        </w:rPr>
        <w:t xml:space="preserve">_____________  </w:t>
      </w:r>
      <w:r w:rsidR="003A2CFF">
        <w:rPr>
          <w:sz w:val="28"/>
        </w:rPr>
        <w:t>А.М.Маляревич</w:t>
      </w:r>
    </w:p>
    <w:p w14:paraId="76C66163" w14:textId="77777777" w:rsidR="00FD60B1" w:rsidRPr="001257BB" w:rsidRDefault="00FD60B1" w:rsidP="00BC7C3E">
      <w:pPr>
        <w:pStyle w:val="6"/>
        <w:shd w:val="clear" w:color="auto" w:fill="auto"/>
        <w:spacing w:after="0" w:line="240" w:lineRule="auto"/>
        <w:ind w:firstLine="0"/>
        <w:contextualSpacing/>
        <w:jc w:val="left"/>
        <w:rPr>
          <w:sz w:val="28"/>
        </w:rPr>
      </w:pPr>
      <w:r>
        <w:rPr>
          <w:sz w:val="28"/>
        </w:rPr>
        <w:t>«____»________2018</w:t>
      </w:r>
    </w:p>
    <w:p w14:paraId="33931B1C" w14:textId="77777777" w:rsidR="00F85AA4" w:rsidRDefault="009C7A80" w:rsidP="001257BB">
      <w:pPr>
        <w:pStyle w:val="50"/>
        <w:shd w:val="clear" w:color="auto" w:fill="auto"/>
        <w:tabs>
          <w:tab w:val="left" w:pos="2694"/>
        </w:tabs>
        <w:spacing w:line="240" w:lineRule="auto"/>
        <w:ind w:right="120" w:firstLine="0"/>
        <w:contextualSpacing/>
      </w:pPr>
      <w:r w:rsidRPr="001257BB">
        <w:rPr>
          <w:rStyle w:val="51"/>
          <w:vertAlign w:val="superscript"/>
        </w:rPr>
        <w:t>4</w:t>
      </w:r>
    </w:p>
    <w:p w14:paraId="2D83DCA9" w14:textId="77777777" w:rsidR="00F85AA4" w:rsidRPr="001257BB" w:rsidRDefault="009C7A80" w:rsidP="00B402E6">
      <w:pPr>
        <w:pStyle w:val="6"/>
        <w:shd w:val="clear" w:color="auto" w:fill="auto"/>
        <w:spacing w:after="0" w:line="240" w:lineRule="auto"/>
        <w:ind w:left="851" w:firstLine="0"/>
        <w:contextualSpacing/>
        <w:jc w:val="left"/>
        <w:rPr>
          <w:sz w:val="22"/>
        </w:rPr>
      </w:pPr>
      <w:r w:rsidRPr="001257BB">
        <w:rPr>
          <w:sz w:val="22"/>
        </w:rPr>
        <w:t>М.П.</w:t>
      </w:r>
    </w:p>
    <w:p w14:paraId="36B510EB" w14:textId="77777777" w:rsidR="001257BB" w:rsidRDefault="001257BB" w:rsidP="001257BB">
      <w:pPr>
        <w:pStyle w:val="33"/>
        <w:keepNext/>
        <w:keepLines/>
        <w:shd w:val="clear" w:color="auto" w:fill="auto"/>
        <w:tabs>
          <w:tab w:val="left" w:pos="3894"/>
        </w:tabs>
        <w:spacing w:after="0" w:line="240" w:lineRule="auto"/>
        <w:ind w:left="40"/>
        <w:contextualSpacing/>
        <w:jc w:val="left"/>
      </w:pPr>
      <w:bookmarkStart w:id="35" w:name="bookmark14"/>
    </w:p>
    <w:p w14:paraId="5B56D2D3" w14:textId="77777777" w:rsidR="001257BB" w:rsidRDefault="001257BB" w:rsidP="001257BB">
      <w:pPr>
        <w:pStyle w:val="33"/>
        <w:keepNext/>
        <w:keepLines/>
        <w:shd w:val="clear" w:color="auto" w:fill="auto"/>
        <w:tabs>
          <w:tab w:val="left" w:pos="3894"/>
        </w:tabs>
        <w:spacing w:after="0" w:line="240" w:lineRule="auto"/>
        <w:ind w:left="40"/>
        <w:contextualSpacing/>
        <w:jc w:val="left"/>
      </w:pPr>
    </w:p>
    <w:p w14:paraId="2CE2BF1F" w14:textId="77777777" w:rsidR="001257BB" w:rsidRDefault="001257BB" w:rsidP="001257BB">
      <w:pPr>
        <w:pStyle w:val="33"/>
        <w:keepNext/>
        <w:keepLines/>
        <w:shd w:val="clear" w:color="auto" w:fill="auto"/>
        <w:tabs>
          <w:tab w:val="left" w:pos="3894"/>
        </w:tabs>
        <w:spacing w:after="0" w:line="240" w:lineRule="auto"/>
        <w:ind w:left="40"/>
        <w:contextualSpacing/>
        <w:jc w:val="left"/>
      </w:pPr>
    </w:p>
    <w:p w14:paraId="11CAD345" w14:textId="77777777" w:rsidR="001257BB" w:rsidRDefault="001257BB" w:rsidP="001257BB">
      <w:pPr>
        <w:pStyle w:val="33"/>
        <w:keepNext/>
        <w:keepLines/>
        <w:shd w:val="clear" w:color="auto" w:fill="auto"/>
        <w:tabs>
          <w:tab w:val="left" w:pos="3894"/>
        </w:tabs>
        <w:spacing w:after="0" w:line="240" w:lineRule="auto"/>
        <w:ind w:left="40"/>
        <w:contextualSpacing/>
        <w:jc w:val="left"/>
      </w:pPr>
    </w:p>
    <w:p w14:paraId="2D17AABA" w14:textId="77777777" w:rsidR="00F85AA4" w:rsidRPr="001257BB" w:rsidRDefault="009C7A80" w:rsidP="001257BB">
      <w:pPr>
        <w:pStyle w:val="33"/>
        <w:keepNext/>
        <w:keepLines/>
        <w:shd w:val="clear" w:color="auto" w:fill="auto"/>
        <w:tabs>
          <w:tab w:val="left" w:pos="3894"/>
        </w:tabs>
        <w:spacing w:after="0" w:line="240" w:lineRule="auto"/>
        <w:ind w:left="40"/>
        <w:contextualSpacing/>
        <w:jc w:val="left"/>
        <w:rPr>
          <w:sz w:val="28"/>
        </w:rPr>
      </w:pPr>
      <w:r w:rsidRPr="001257BB">
        <w:rPr>
          <w:sz w:val="28"/>
        </w:rPr>
        <w:t>СОГЛАСОВАНО</w:t>
      </w:r>
      <w:r w:rsidRPr="001257BB">
        <w:rPr>
          <w:sz w:val="28"/>
        </w:rPr>
        <w:tab/>
      </w:r>
      <w:r w:rsidR="001257BB">
        <w:rPr>
          <w:sz w:val="28"/>
        </w:rPr>
        <w:tab/>
      </w:r>
      <w:r w:rsidR="001257BB">
        <w:rPr>
          <w:sz w:val="28"/>
        </w:rPr>
        <w:tab/>
      </w:r>
      <w:r w:rsidR="001257BB">
        <w:rPr>
          <w:sz w:val="28"/>
        </w:rPr>
        <w:tab/>
      </w:r>
      <w:r w:rsidRPr="001257BB">
        <w:rPr>
          <w:sz w:val="28"/>
        </w:rPr>
        <w:t>СОГЛАСОВАНО</w:t>
      </w:r>
      <w:bookmarkEnd w:id="35"/>
    </w:p>
    <w:p w14:paraId="7FFD5EEF" w14:textId="77777777" w:rsidR="001257BB" w:rsidRPr="001257BB" w:rsidRDefault="009C7A80" w:rsidP="001257BB">
      <w:pPr>
        <w:pStyle w:val="6"/>
        <w:shd w:val="clear" w:color="auto" w:fill="auto"/>
        <w:tabs>
          <w:tab w:val="left" w:pos="4379"/>
          <w:tab w:val="left" w:leader="underscore" w:pos="5862"/>
        </w:tabs>
        <w:spacing w:after="0" w:line="240" w:lineRule="auto"/>
        <w:ind w:left="40" w:firstLine="0"/>
        <w:contextualSpacing/>
        <w:jc w:val="left"/>
        <w:rPr>
          <w:sz w:val="28"/>
        </w:rPr>
      </w:pPr>
      <w:r w:rsidRPr="001257BB">
        <w:rPr>
          <w:sz w:val="28"/>
        </w:rPr>
        <w:t xml:space="preserve">Первый заместитель </w:t>
      </w:r>
    </w:p>
    <w:p w14:paraId="362FEDF6" w14:textId="77777777" w:rsidR="001257BB" w:rsidRDefault="009C7A80" w:rsidP="001257BB">
      <w:pPr>
        <w:pStyle w:val="6"/>
        <w:shd w:val="clear" w:color="auto" w:fill="auto"/>
        <w:tabs>
          <w:tab w:val="left" w:pos="4379"/>
          <w:tab w:val="left" w:leader="underscore" w:pos="5862"/>
        </w:tabs>
        <w:spacing w:after="0" w:line="240" w:lineRule="auto"/>
        <w:ind w:left="40" w:firstLine="0"/>
        <w:contextualSpacing/>
        <w:jc w:val="left"/>
        <w:rPr>
          <w:sz w:val="28"/>
        </w:rPr>
      </w:pPr>
      <w:r w:rsidRPr="001257BB">
        <w:rPr>
          <w:sz w:val="28"/>
        </w:rPr>
        <w:t>Министра образования</w:t>
      </w:r>
      <w:r w:rsidR="001257BB">
        <w:rPr>
          <w:sz w:val="28"/>
        </w:rPr>
        <w:tab/>
        <w:t xml:space="preserve">                  _________________</w:t>
      </w:r>
    </w:p>
    <w:p w14:paraId="67C8C903" w14:textId="77777777" w:rsidR="00F85AA4" w:rsidRDefault="009C7A80" w:rsidP="001257BB">
      <w:pPr>
        <w:pStyle w:val="6"/>
        <w:shd w:val="clear" w:color="auto" w:fill="auto"/>
        <w:tabs>
          <w:tab w:val="left" w:pos="4379"/>
          <w:tab w:val="left" w:leader="underscore" w:pos="5862"/>
        </w:tabs>
        <w:spacing w:after="0" w:line="240" w:lineRule="auto"/>
        <w:ind w:left="40" w:firstLine="0"/>
        <w:contextualSpacing/>
        <w:jc w:val="left"/>
      </w:pPr>
      <w:r w:rsidRPr="001257BB">
        <w:rPr>
          <w:rStyle w:val="58pt"/>
          <w:i w:val="0"/>
          <w:sz w:val="28"/>
        </w:rPr>
        <w:t>Республики Беларусь</w:t>
      </w:r>
      <w:r>
        <w:rPr>
          <w:rStyle w:val="58pt"/>
        </w:rPr>
        <w:tab/>
      </w:r>
      <w:r w:rsidR="001257BB">
        <w:rPr>
          <w:rStyle w:val="58pt"/>
        </w:rPr>
        <w:t xml:space="preserve">                                </w:t>
      </w:r>
      <w:r w:rsidRPr="001257BB">
        <w:rPr>
          <w:sz w:val="24"/>
        </w:rPr>
        <w:t>должность, министерство</w:t>
      </w:r>
    </w:p>
    <w:p w14:paraId="1CD45F58" w14:textId="77777777" w:rsidR="00B402E6" w:rsidRDefault="00B402E6" w:rsidP="001257BB">
      <w:pPr>
        <w:pStyle w:val="50"/>
        <w:shd w:val="clear" w:color="auto" w:fill="auto"/>
        <w:tabs>
          <w:tab w:val="left" w:pos="1461"/>
          <w:tab w:val="left" w:pos="3866"/>
          <w:tab w:val="left" w:pos="5334"/>
        </w:tabs>
        <w:spacing w:line="240" w:lineRule="auto"/>
        <w:ind w:left="40" w:firstLine="0"/>
        <w:contextualSpacing/>
        <w:rPr>
          <w:sz w:val="24"/>
        </w:rPr>
      </w:pPr>
    </w:p>
    <w:p w14:paraId="1A5A71FC" w14:textId="77777777" w:rsidR="001257BB" w:rsidRDefault="001257BB" w:rsidP="001257BB">
      <w:pPr>
        <w:pStyle w:val="50"/>
        <w:shd w:val="clear" w:color="auto" w:fill="auto"/>
        <w:tabs>
          <w:tab w:val="left" w:pos="1461"/>
          <w:tab w:val="left" w:pos="3866"/>
          <w:tab w:val="left" w:pos="5334"/>
        </w:tabs>
        <w:spacing w:line="240" w:lineRule="auto"/>
        <w:ind w:left="40" w:firstLine="0"/>
        <w:contextualSpacing/>
        <w:rPr>
          <w:sz w:val="24"/>
        </w:rPr>
      </w:pPr>
      <w:r>
        <w:rPr>
          <w:sz w:val="24"/>
        </w:rPr>
        <w:t>________</w:t>
      </w:r>
      <w:r w:rsidR="00FD60B1">
        <w:rPr>
          <w:sz w:val="24"/>
        </w:rPr>
        <w:t>______</w:t>
      </w:r>
      <w:r>
        <w:rPr>
          <w:sz w:val="24"/>
        </w:rPr>
        <w:t xml:space="preserve"> </w:t>
      </w:r>
      <w:r w:rsidR="00FD60B1" w:rsidRPr="00B402E6">
        <w:rPr>
          <w:i w:val="0"/>
          <w:sz w:val="28"/>
        </w:rPr>
        <w:t>И.А.Старовойтова</w:t>
      </w:r>
      <w:r>
        <w:rPr>
          <w:sz w:val="24"/>
        </w:rPr>
        <w:t xml:space="preserve">                                ____________  ___________</w:t>
      </w:r>
    </w:p>
    <w:p w14:paraId="1AD3A12C" w14:textId="77777777" w:rsidR="00B402E6" w:rsidRDefault="00B402E6" w:rsidP="001257BB">
      <w:pPr>
        <w:pStyle w:val="50"/>
        <w:shd w:val="clear" w:color="auto" w:fill="auto"/>
        <w:tabs>
          <w:tab w:val="left" w:pos="1461"/>
          <w:tab w:val="left" w:pos="3866"/>
          <w:tab w:val="left" w:pos="5334"/>
        </w:tabs>
        <w:spacing w:line="240" w:lineRule="auto"/>
        <w:ind w:left="40" w:firstLine="0"/>
        <w:contextualSpacing/>
        <w:rPr>
          <w:i w:val="0"/>
          <w:sz w:val="24"/>
        </w:rPr>
      </w:pPr>
    </w:p>
    <w:p w14:paraId="43DAD98B" w14:textId="77777777" w:rsidR="00F85AA4" w:rsidRPr="001257BB" w:rsidRDefault="00B402E6" w:rsidP="001257BB">
      <w:pPr>
        <w:pStyle w:val="50"/>
        <w:shd w:val="clear" w:color="auto" w:fill="auto"/>
        <w:tabs>
          <w:tab w:val="left" w:pos="1461"/>
          <w:tab w:val="left" w:pos="3866"/>
          <w:tab w:val="left" w:pos="5334"/>
        </w:tabs>
        <w:spacing w:line="240" w:lineRule="auto"/>
        <w:ind w:left="40" w:firstLine="0"/>
        <w:contextualSpacing/>
        <w:rPr>
          <w:sz w:val="24"/>
        </w:rPr>
      </w:pPr>
      <w:r>
        <w:rPr>
          <w:i w:val="0"/>
          <w:sz w:val="24"/>
        </w:rPr>
        <w:t>«______»___________2018</w:t>
      </w:r>
      <w:r w:rsidR="009C7A80" w:rsidRPr="001257BB">
        <w:rPr>
          <w:sz w:val="24"/>
        </w:rPr>
        <w:tab/>
      </w:r>
    </w:p>
    <w:p w14:paraId="3DD88B0E" w14:textId="77777777" w:rsidR="00F85AA4" w:rsidRPr="001257BB" w:rsidRDefault="009C7A80" w:rsidP="001257BB">
      <w:pPr>
        <w:pStyle w:val="50"/>
        <w:shd w:val="clear" w:color="auto" w:fill="auto"/>
        <w:tabs>
          <w:tab w:val="left" w:pos="1514"/>
          <w:tab w:val="left" w:pos="3870"/>
          <w:tab w:val="left" w:pos="5382"/>
        </w:tabs>
        <w:spacing w:line="240" w:lineRule="auto"/>
        <w:ind w:left="40" w:firstLine="0"/>
        <w:contextualSpacing/>
        <w:rPr>
          <w:sz w:val="24"/>
        </w:rPr>
      </w:pPr>
      <w:r w:rsidRPr="001257BB">
        <w:rPr>
          <w:rStyle w:val="51"/>
          <w:sz w:val="24"/>
        </w:rPr>
        <w:t>М.П.</w:t>
      </w:r>
      <w:r w:rsidRPr="001257BB">
        <w:rPr>
          <w:rStyle w:val="51"/>
          <w:sz w:val="24"/>
        </w:rPr>
        <w:tab/>
      </w:r>
      <w:r w:rsidRPr="001257BB">
        <w:rPr>
          <w:rStyle w:val="51"/>
          <w:sz w:val="24"/>
        </w:rPr>
        <w:tab/>
      </w:r>
      <w:r w:rsidR="001257BB">
        <w:rPr>
          <w:rStyle w:val="51"/>
          <w:sz w:val="24"/>
        </w:rPr>
        <w:tab/>
      </w:r>
      <w:r w:rsidR="001257BB">
        <w:rPr>
          <w:rStyle w:val="51"/>
          <w:sz w:val="24"/>
        </w:rPr>
        <w:tab/>
      </w:r>
      <w:r w:rsidRPr="001257BB">
        <w:rPr>
          <w:rStyle w:val="51"/>
          <w:sz w:val="24"/>
        </w:rPr>
        <w:t>М.П.</w:t>
      </w:r>
      <w:r w:rsidR="001257BB">
        <w:rPr>
          <w:rStyle w:val="51"/>
          <w:sz w:val="24"/>
        </w:rPr>
        <w:tab/>
      </w:r>
      <w:r w:rsidRPr="001257BB">
        <w:rPr>
          <w:rStyle w:val="51"/>
          <w:sz w:val="24"/>
        </w:rPr>
        <w:tab/>
      </w:r>
      <w:r w:rsidRPr="001257BB">
        <w:rPr>
          <w:sz w:val="24"/>
        </w:rPr>
        <w:t>подписи</w:t>
      </w:r>
    </w:p>
    <w:p w14:paraId="375B5E98" w14:textId="77777777" w:rsidR="001257BB" w:rsidRDefault="001257BB" w:rsidP="001257BB">
      <w:pPr>
        <w:pStyle w:val="31"/>
        <w:shd w:val="clear" w:color="auto" w:fill="auto"/>
        <w:spacing w:before="0" w:line="240" w:lineRule="auto"/>
        <w:ind w:left="40" w:firstLine="420"/>
        <w:contextualSpacing/>
        <w:jc w:val="left"/>
      </w:pPr>
      <w:bookmarkStart w:id="36" w:name="bookmark15"/>
    </w:p>
    <w:p w14:paraId="4748C423" w14:textId="77777777" w:rsidR="001257BB" w:rsidRDefault="001257BB" w:rsidP="001257BB">
      <w:pPr>
        <w:pStyle w:val="31"/>
        <w:shd w:val="clear" w:color="auto" w:fill="auto"/>
        <w:spacing w:before="0" w:line="240" w:lineRule="auto"/>
        <w:ind w:left="40" w:firstLine="420"/>
        <w:contextualSpacing/>
        <w:jc w:val="left"/>
      </w:pPr>
    </w:p>
    <w:p w14:paraId="4D99412A" w14:textId="77777777" w:rsidR="001257BB" w:rsidRDefault="001257BB" w:rsidP="001257BB">
      <w:pPr>
        <w:pStyle w:val="31"/>
        <w:shd w:val="clear" w:color="auto" w:fill="auto"/>
        <w:spacing w:before="0" w:line="240" w:lineRule="auto"/>
        <w:ind w:left="40" w:firstLine="420"/>
        <w:contextualSpacing/>
        <w:jc w:val="left"/>
      </w:pPr>
    </w:p>
    <w:p w14:paraId="0B65C8EB" w14:textId="77777777" w:rsidR="001257BB" w:rsidRDefault="001257BB" w:rsidP="001257BB">
      <w:pPr>
        <w:pStyle w:val="31"/>
        <w:shd w:val="clear" w:color="auto" w:fill="auto"/>
        <w:spacing w:before="0" w:line="240" w:lineRule="auto"/>
        <w:ind w:left="40" w:firstLine="420"/>
        <w:contextualSpacing/>
        <w:jc w:val="left"/>
      </w:pPr>
    </w:p>
    <w:p w14:paraId="5AD99EFC" w14:textId="77777777" w:rsidR="001257BB" w:rsidRDefault="001257BB" w:rsidP="001257BB">
      <w:pPr>
        <w:pStyle w:val="31"/>
        <w:shd w:val="clear" w:color="auto" w:fill="auto"/>
        <w:spacing w:before="0" w:line="240" w:lineRule="auto"/>
        <w:ind w:left="40" w:firstLine="420"/>
        <w:contextualSpacing/>
        <w:jc w:val="left"/>
      </w:pPr>
    </w:p>
    <w:p w14:paraId="69B50B8D" w14:textId="77777777" w:rsidR="00F85AA4" w:rsidRPr="00BC7C3E" w:rsidRDefault="009C7A80" w:rsidP="001257BB">
      <w:pPr>
        <w:pStyle w:val="31"/>
        <w:shd w:val="clear" w:color="auto" w:fill="auto"/>
        <w:spacing w:before="0" w:line="240" w:lineRule="auto"/>
        <w:ind w:left="40" w:firstLine="420"/>
        <w:contextualSpacing/>
        <w:jc w:val="left"/>
        <w:rPr>
          <w:sz w:val="28"/>
          <w:szCs w:val="28"/>
        </w:rPr>
      </w:pPr>
      <w:r w:rsidRPr="00BC7C3E">
        <w:rPr>
          <w:sz w:val="28"/>
          <w:szCs w:val="28"/>
        </w:rPr>
        <w:t>Эксперты:</w:t>
      </w:r>
      <w:bookmarkEnd w:id="36"/>
    </w:p>
    <w:p w14:paraId="6189108A" w14:textId="77777777" w:rsidR="00BC7C3E" w:rsidRDefault="00BC7C3E" w:rsidP="00BC7C3E">
      <w:pPr>
        <w:pStyle w:val="50"/>
        <w:shd w:val="clear" w:color="auto" w:fill="auto"/>
        <w:spacing w:line="240" w:lineRule="auto"/>
        <w:ind w:left="40" w:firstLine="0"/>
        <w:contextualSpacing/>
        <w:jc w:val="both"/>
        <w:rPr>
          <w:sz w:val="24"/>
          <w:szCs w:val="28"/>
        </w:rPr>
      </w:pPr>
    </w:p>
    <w:p w14:paraId="624C62AF" w14:textId="77777777" w:rsidR="00BC7C3E" w:rsidRDefault="00BC7C3E" w:rsidP="00BC7C3E">
      <w:pPr>
        <w:pStyle w:val="50"/>
        <w:shd w:val="clear" w:color="auto" w:fill="auto"/>
        <w:spacing w:line="240" w:lineRule="auto"/>
        <w:ind w:left="40" w:firstLine="0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 ______________________</w:t>
      </w:r>
    </w:p>
    <w:p w14:paraId="2772CAA3" w14:textId="77777777" w:rsidR="00BC7C3E" w:rsidRPr="00BC7C3E" w:rsidRDefault="00BC7C3E" w:rsidP="00BC7C3E">
      <w:pPr>
        <w:pStyle w:val="50"/>
        <w:shd w:val="clear" w:color="auto" w:fill="auto"/>
        <w:spacing w:line="240" w:lineRule="auto"/>
        <w:ind w:left="40" w:right="4081" w:firstLine="0"/>
        <w:contextualSpacing/>
        <w:jc w:val="both"/>
        <w:rPr>
          <w:sz w:val="24"/>
          <w:szCs w:val="28"/>
        </w:rPr>
      </w:pPr>
      <w:r w:rsidRPr="00BC7C3E">
        <w:rPr>
          <w:sz w:val="24"/>
          <w:szCs w:val="28"/>
        </w:rPr>
        <w:t>должность, место работы представителя организации - заказчика кадров</w:t>
      </w:r>
    </w:p>
    <w:p w14:paraId="79D49ABD" w14:textId="77777777" w:rsidR="00BC7C3E" w:rsidRDefault="00BC7C3E" w:rsidP="00BC7C3E">
      <w:pPr>
        <w:ind w:left="4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Cs w:val="28"/>
        </w:rPr>
      </w:pPr>
    </w:p>
    <w:p w14:paraId="6C414875" w14:textId="77777777" w:rsidR="00BC7C3E" w:rsidRPr="00BC7C3E" w:rsidRDefault="00BC7C3E" w:rsidP="00BC7C3E">
      <w:pPr>
        <w:ind w:left="4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Cs w:val="28"/>
        </w:rPr>
      </w:pPr>
      <w:r w:rsidRPr="00BC7C3E">
        <w:rPr>
          <w:rFonts w:ascii="Times New Roman" w:eastAsia="Times New Roman" w:hAnsi="Times New Roman" w:cs="Times New Roman"/>
          <w:i/>
          <w:iCs/>
          <w:color w:val="auto"/>
          <w:szCs w:val="28"/>
        </w:rPr>
        <w:t>______________________ ______________________</w:t>
      </w:r>
    </w:p>
    <w:p w14:paraId="1F859DD4" w14:textId="77777777" w:rsidR="00F85AA4" w:rsidRPr="00BC7C3E" w:rsidRDefault="009C7A80" w:rsidP="001257BB">
      <w:pPr>
        <w:pStyle w:val="50"/>
        <w:shd w:val="clear" w:color="auto" w:fill="auto"/>
        <w:tabs>
          <w:tab w:val="left" w:pos="1890"/>
        </w:tabs>
        <w:spacing w:line="240" w:lineRule="auto"/>
        <w:ind w:left="40" w:firstLine="420"/>
        <w:contextualSpacing/>
        <w:rPr>
          <w:sz w:val="24"/>
          <w:szCs w:val="28"/>
        </w:rPr>
      </w:pPr>
      <w:r w:rsidRPr="00BC7C3E">
        <w:rPr>
          <w:sz w:val="24"/>
          <w:szCs w:val="28"/>
        </w:rPr>
        <w:t>подпись</w:t>
      </w:r>
      <w:r w:rsidRPr="00BC7C3E">
        <w:rPr>
          <w:sz w:val="24"/>
          <w:szCs w:val="28"/>
        </w:rPr>
        <w:tab/>
      </w:r>
      <w:r w:rsidR="00BC7C3E">
        <w:rPr>
          <w:sz w:val="24"/>
          <w:szCs w:val="28"/>
        </w:rPr>
        <w:tab/>
      </w:r>
      <w:r w:rsidR="00BC7C3E">
        <w:rPr>
          <w:sz w:val="24"/>
          <w:szCs w:val="28"/>
        </w:rPr>
        <w:tab/>
      </w:r>
      <w:r w:rsidRPr="00BC7C3E">
        <w:rPr>
          <w:sz w:val="24"/>
          <w:szCs w:val="28"/>
        </w:rPr>
        <w:t>расшифровка</w:t>
      </w:r>
    </w:p>
    <w:p w14:paraId="64048217" w14:textId="77777777" w:rsidR="00F85AA4" w:rsidRPr="00BC7C3E" w:rsidRDefault="009C7A80" w:rsidP="00BC7C3E">
      <w:pPr>
        <w:pStyle w:val="50"/>
        <w:shd w:val="clear" w:color="auto" w:fill="auto"/>
        <w:spacing w:line="240" w:lineRule="auto"/>
        <w:ind w:left="2140" w:firstLine="696"/>
        <w:contextualSpacing/>
        <w:rPr>
          <w:sz w:val="24"/>
          <w:szCs w:val="28"/>
        </w:rPr>
      </w:pPr>
      <w:r w:rsidRPr="00BC7C3E">
        <w:rPr>
          <w:sz w:val="24"/>
          <w:szCs w:val="28"/>
        </w:rPr>
        <w:t>подписи</w:t>
      </w:r>
    </w:p>
    <w:p w14:paraId="1BFF8F6A" w14:textId="77777777" w:rsidR="00F85AA4" w:rsidRPr="00BC7C3E" w:rsidRDefault="009C7A80" w:rsidP="001257BB">
      <w:pPr>
        <w:pStyle w:val="170"/>
        <w:shd w:val="clear" w:color="auto" w:fill="auto"/>
        <w:tabs>
          <w:tab w:val="left" w:leader="underscore" w:pos="366"/>
          <w:tab w:val="left" w:leader="underscore" w:pos="698"/>
          <w:tab w:val="left" w:leader="underscore" w:pos="2085"/>
        </w:tabs>
        <w:spacing w:before="0" w:after="0" w:line="240" w:lineRule="auto"/>
        <w:ind w:left="40"/>
        <w:contextualSpacing/>
        <w:rPr>
          <w:sz w:val="28"/>
          <w:szCs w:val="28"/>
        </w:rPr>
      </w:pPr>
      <w:bookmarkStart w:id="37" w:name="bookmark16"/>
      <w:r w:rsidRPr="00BC7C3E">
        <w:rPr>
          <w:sz w:val="28"/>
          <w:szCs w:val="28"/>
        </w:rPr>
        <w:t>«</w:t>
      </w:r>
      <w:r w:rsidRPr="00BC7C3E">
        <w:rPr>
          <w:sz w:val="28"/>
          <w:szCs w:val="28"/>
        </w:rPr>
        <w:tab/>
        <w:t>»</w:t>
      </w:r>
      <w:r w:rsidRPr="00BC7C3E">
        <w:rPr>
          <w:sz w:val="28"/>
          <w:szCs w:val="28"/>
        </w:rPr>
        <w:tab/>
      </w:r>
      <w:r w:rsidRPr="00BC7C3E">
        <w:rPr>
          <w:sz w:val="28"/>
          <w:szCs w:val="28"/>
        </w:rPr>
        <w:tab/>
      </w:r>
      <w:bookmarkEnd w:id="37"/>
    </w:p>
    <w:p w14:paraId="362D8DEE" w14:textId="77777777" w:rsidR="00BC7C3E" w:rsidRDefault="00BC7C3E" w:rsidP="001257BB">
      <w:pPr>
        <w:pStyle w:val="6"/>
        <w:shd w:val="clear" w:color="auto" w:fill="auto"/>
        <w:spacing w:after="0" w:line="240" w:lineRule="auto"/>
        <w:ind w:left="40" w:right="480" w:firstLine="0"/>
        <w:contextualSpacing/>
        <w:jc w:val="left"/>
        <w:rPr>
          <w:sz w:val="28"/>
          <w:szCs w:val="28"/>
        </w:rPr>
      </w:pPr>
    </w:p>
    <w:p w14:paraId="0CAAB4B0" w14:textId="77777777" w:rsidR="00BC7C3E" w:rsidRDefault="009C7A80" w:rsidP="001257BB">
      <w:pPr>
        <w:pStyle w:val="6"/>
        <w:shd w:val="clear" w:color="auto" w:fill="auto"/>
        <w:spacing w:after="0" w:line="240" w:lineRule="auto"/>
        <w:ind w:left="40" w:right="480" w:firstLine="0"/>
        <w:contextualSpacing/>
        <w:jc w:val="left"/>
        <w:rPr>
          <w:sz w:val="24"/>
          <w:szCs w:val="28"/>
        </w:rPr>
      </w:pPr>
      <w:r w:rsidRPr="00BC7C3E">
        <w:rPr>
          <w:sz w:val="24"/>
          <w:szCs w:val="28"/>
        </w:rPr>
        <w:t>Ректор Государственного учреждения образования</w:t>
      </w:r>
    </w:p>
    <w:p w14:paraId="0BE27385" w14:textId="77777777" w:rsidR="00F85AA4" w:rsidRPr="00BC7C3E" w:rsidRDefault="009C7A80" w:rsidP="001257BB">
      <w:pPr>
        <w:pStyle w:val="6"/>
        <w:shd w:val="clear" w:color="auto" w:fill="auto"/>
        <w:spacing w:after="0" w:line="240" w:lineRule="auto"/>
        <w:ind w:left="40" w:right="480" w:firstLine="0"/>
        <w:contextualSpacing/>
        <w:jc w:val="left"/>
        <w:rPr>
          <w:sz w:val="24"/>
          <w:szCs w:val="28"/>
        </w:rPr>
      </w:pPr>
      <w:r w:rsidRPr="00BC7C3E">
        <w:rPr>
          <w:sz w:val="24"/>
          <w:szCs w:val="28"/>
        </w:rPr>
        <w:t>«Республиканский институт высшей</w:t>
      </w:r>
      <w:r w:rsidR="00BC7C3E" w:rsidRPr="00BC7C3E">
        <w:rPr>
          <w:sz w:val="24"/>
          <w:szCs w:val="28"/>
        </w:rPr>
        <w:t xml:space="preserve"> </w:t>
      </w:r>
      <w:r w:rsidRPr="00BC7C3E">
        <w:rPr>
          <w:sz w:val="24"/>
          <w:szCs w:val="28"/>
        </w:rPr>
        <w:t>школы»</w:t>
      </w:r>
    </w:p>
    <w:p w14:paraId="097675E9" w14:textId="77777777" w:rsidR="00BC7C3E" w:rsidRPr="00BC7C3E" w:rsidRDefault="00BC7C3E" w:rsidP="00BC7C3E">
      <w:pPr>
        <w:ind w:left="4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Cs w:val="28"/>
        </w:rPr>
      </w:pPr>
      <w:r w:rsidRPr="00BC7C3E">
        <w:rPr>
          <w:rFonts w:ascii="Times New Roman" w:eastAsia="Times New Roman" w:hAnsi="Times New Roman" w:cs="Times New Roman"/>
          <w:i/>
          <w:iCs/>
          <w:color w:val="auto"/>
          <w:szCs w:val="28"/>
        </w:rPr>
        <w:t>______________________ ______________________</w:t>
      </w:r>
    </w:p>
    <w:p w14:paraId="20960ECA" w14:textId="77777777" w:rsidR="00BC7C3E" w:rsidRPr="00BC7C3E" w:rsidRDefault="00BC7C3E" w:rsidP="00BC7C3E">
      <w:pPr>
        <w:pStyle w:val="50"/>
        <w:shd w:val="clear" w:color="auto" w:fill="auto"/>
        <w:tabs>
          <w:tab w:val="left" w:pos="1890"/>
        </w:tabs>
        <w:spacing w:line="240" w:lineRule="auto"/>
        <w:ind w:left="40" w:firstLine="420"/>
        <w:contextualSpacing/>
        <w:rPr>
          <w:sz w:val="24"/>
          <w:szCs w:val="28"/>
        </w:rPr>
      </w:pPr>
      <w:r w:rsidRPr="00BC7C3E">
        <w:rPr>
          <w:sz w:val="24"/>
          <w:szCs w:val="28"/>
        </w:rPr>
        <w:t>подпись</w:t>
      </w:r>
      <w:r w:rsidRPr="00BC7C3E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BC7C3E">
        <w:rPr>
          <w:sz w:val="24"/>
          <w:szCs w:val="28"/>
        </w:rPr>
        <w:t>расшифровка</w:t>
      </w:r>
    </w:p>
    <w:p w14:paraId="37C21621" w14:textId="77777777" w:rsidR="00BC7C3E" w:rsidRPr="00BC7C3E" w:rsidRDefault="00BC7C3E" w:rsidP="00BC7C3E">
      <w:pPr>
        <w:pStyle w:val="50"/>
        <w:shd w:val="clear" w:color="auto" w:fill="auto"/>
        <w:spacing w:line="240" w:lineRule="auto"/>
        <w:ind w:left="2140" w:firstLine="696"/>
        <w:contextualSpacing/>
        <w:rPr>
          <w:sz w:val="24"/>
          <w:szCs w:val="28"/>
        </w:rPr>
      </w:pPr>
      <w:r w:rsidRPr="00BC7C3E">
        <w:rPr>
          <w:sz w:val="24"/>
          <w:szCs w:val="28"/>
        </w:rPr>
        <w:t>подписи</w:t>
      </w:r>
    </w:p>
    <w:p w14:paraId="2BD7B30D" w14:textId="77777777" w:rsidR="00BC7C3E" w:rsidRDefault="009C7A80" w:rsidP="001257BB">
      <w:pPr>
        <w:pStyle w:val="50"/>
        <w:shd w:val="clear" w:color="auto" w:fill="auto"/>
        <w:tabs>
          <w:tab w:val="left" w:leader="underscore" w:pos="362"/>
          <w:tab w:val="left" w:leader="underscore" w:pos="1970"/>
          <w:tab w:val="left" w:leader="underscore" w:pos="2085"/>
        </w:tabs>
        <w:spacing w:line="240" w:lineRule="auto"/>
        <w:ind w:left="40" w:right="1520" w:firstLine="420"/>
        <w:contextualSpacing/>
        <w:rPr>
          <w:sz w:val="28"/>
          <w:szCs w:val="28"/>
        </w:rPr>
      </w:pPr>
      <w:r w:rsidRPr="00BC7C3E">
        <w:rPr>
          <w:sz w:val="28"/>
          <w:szCs w:val="28"/>
        </w:rPr>
        <w:t xml:space="preserve">М.П. </w:t>
      </w:r>
    </w:p>
    <w:p w14:paraId="0CFCC302" w14:textId="77777777" w:rsidR="00F85AA4" w:rsidRPr="00BC7C3E" w:rsidRDefault="009C7A80" w:rsidP="001257BB">
      <w:pPr>
        <w:pStyle w:val="50"/>
        <w:shd w:val="clear" w:color="auto" w:fill="auto"/>
        <w:tabs>
          <w:tab w:val="left" w:leader="underscore" w:pos="362"/>
          <w:tab w:val="left" w:leader="underscore" w:pos="1970"/>
          <w:tab w:val="left" w:leader="underscore" w:pos="2085"/>
        </w:tabs>
        <w:spacing w:line="240" w:lineRule="auto"/>
        <w:ind w:left="40" w:right="1520" w:firstLine="420"/>
        <w:contextualSpacing/>
        <w:rPr>
          <w:sz w:val="28"/>
          <w:szCs w:val="28"/>
        </w:rPr>
      </w:pPr>
      <w:r w:rsidRPr="00BC7C3E">
        <w:rPr>
          <w:rStyle w:val="51"/>
          <w:sz w:val="28"/>
          <w:szCs w:val="28"/>
        </w:rPr>
        <w:t>«</w:t>
      </w:r>
      <w:r w:rsidR="00BC7C3E">
        <w:rPr>
          <w:rStyle w:val="51"/>
          <w:sz w:val="28"/>
          <w:szCs w:val="28"/>
        </w:rPr>
        <w:t>___</w:t>
      </w:r>
      <w:r w:rsidRPr="00BC7C3E">
        <w:rPr>
          <w:rStyle w:val="51"/>
          <w:sz w:val="28"/>
          <w:szCs w:val="28"/>
        </w:rPr>
        <w:t>»</w:t>
      </w:r>
      <w:r w:rsidR="00BC7C3E">
        <w:rPr>
          <w:rStyle w:val="51"/>
          <w:sz w:val="28"/>
          <w:szCs w:val="28"/>
        </w:rPr>
        <w:t>______________</w:t>
      </w:r>
    </w:p>
    <w:p w14:paraId="57D1C990" w14:textId="77777777" w:rsidR="00F85AA4" w:rsidRDefault="00F85AA4" w:rsidP="00E11DD9">
      <w:pPr>
        <w:pStyle w:val="100"/>
        <w:shd w:val="clear" w:color="auto" w:fill="auto"/>
        <w:spacing w:line="240" w:lineRule="auto"/>
        <w:contextualSpacing/>
        <w:jc w:val="left"/>
      </w:pPr>
    </w:p>
    <w:sectPr w:rsidR="00F85AA4" w:rsidSect="00393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021" w:right="851" w:bottom="907" w:left="1588" w:header="227" w:footer="227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7" w:author="БЕЙТЮК ЮРИЙ РОСТИСЛАВОВИЧ" w:date="2018-10-08T12:30:00Z" w:initials="БЮР">
    <w:p w14:paraId="75020AB6" w14:textId="77777777" w:rsidR="00B27C01" w:rsidRDefault="00B27C01">
      <w:pPr>
        <w:pStyle w:val="aff0"/>
      </w:pPr>
      <w:r>
        <w:rPr>
          <w:rStyle w:val="aff"/>
        </w:rPr>
        <w:annotationRef/>
      </w:r>
      <w:r>
        <w:t>Компьютерная практика является целесообразной при подготовке по специализации «ИИТ в системах управления»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020A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B55A3" w14:textId="77777777" w:rsidR="002D26A9" w:rsidRDefault="002D26A9">
      <w:r>
        <w:separator/>
      </w:r>
    </w:p>
  </w:endnote>
  <w:endnote w:type="continuationSeparator" w:id="0">
    <w:p w14:paraId="459394E6" w14:textId="77777777" w:rsidR="002D26A9" w:rsidRDefault="002D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7E3CF" w14:textId="77777777" w:rsidR="003E195C" w:rsidRDefault="003E19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C4898EC" wp14:editId="481F677B">
              <wp:simplePos x="0" y="0"/>
              <wp:positionH relativeFrom="page">
                <wp:posOffset>4446270</wp:posOffset>
              </wp:positionH>
              <wp:positionV relativeFrom="page">
                <wp:posOffset>6810375</wp:posOffset>
              </wp:positionV>
              <wp:extent cx="67945" cy="116840"/>
              <wp:effectExtent l="0" t="0" r="63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26417" w14:textId="77777777" w:rsidR="003E195C" w:rsidRDefault="003E195C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  <w:lang w:val="ru-RU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898E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350.1pt;margin-top:536.25pt;width:5.35pt;height:9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" filled="f" stroked="f">
              <v:textbox style="mso-fit-shape-to-text:t" inset="0,0,0,0">
                <w:txbxContent>
                  <w:p w14:paraId="44726417" w14:textId="77777777" w:rsidR="003E195C" w:rsidRDefault="003E195C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  <w:lang w:val="ru-RU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80B83" w14:textId="77777777" w:rsidR="003E195C" w:rsidRDefault="003E19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996343"/>
      <w:docPartObj>
        <w:docPartGallery w:val="Page Numbers (Bottom of Page)"/>
        <w:docPartUnique/>
      </w:docPartObj>
    </w:sdtPr>
    <w:sdtContent>
      <w:p w14:paraId="2888D09E" w14:textId="77777777" w:rsidR="003E195C" w:rsidRDefault="003E195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41">
          <w:rPr>
            <w:noProof/>
          </w:rPr>
          <w:t>20</w:t>
        </w:r>
        <w:r>
          <w:fldChar w:fldCharType="end"/>
        </w:r>
      </w:p>
    </w:sdtContent>
  </w:sdt>
  <w:p w14:paraId="23B7F778" w14:textId="77777777" w:rsidR="003E195C" w:rsidRDefault="003E195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762225"/>
      <w:docPartObj>
        <w:docPartGallery w:val="Page Numbers (Bottom of Page)"/>
        <w:docPartUnique/>
      </w:docPartObj>
    </w:sdtPr>
    <w:sdtContent>
      <w:p w14:paraId="1EB41E0C" w14:textId="77777777" w:rsidR="003E195C" w:rsidRDefault="003E195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EF17425" w14:textId="77777777" w:rsidR="003E195C" w:rsidRDefault="003E1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BF40" w14:textId="77777777" w:rsidR="002D26A9" w:rsidRDefault="002D26A9">
      <w:r>
        <w:separator/>
      </w:r>
    </w:p>
  </w:footnote>
  <w:footnote w:type="continuationSeparator" w:id="0">
    <w:p w14:paraId="6DBFDF5C" w14:textId="77777777" w:rsidR="002D26A9" w:rsidRDefault="002D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2A4CE" w14:textId="77777777" w:rsidR="003E195C" w:rsidRDefault="003E19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5C81F61" wp14:editId="7968A5C6">
              <wp:simplePos x="0" y="0"/>
              <wp:positionH relativeFrom="page">
                <wp:posOffset>4857750</wp:posOffset>
              </wp:positionH>
              <wp:positionV relativeFrom="page">
                <wp:posOffset>266700</wp:posOffset>
              </wp:positionV>
              <wp:extent cx="2181225" cy="171450"/>
              <wp:effectExtent l="0" t="0" r="952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1BA0A" w14:textId="77777777" w:rsidR="003E195C" w:rsidRPr="001B4576" w:rsidRDefault="003E195C" w:rsidP="001B4576">
                          <w:pPr>
                            <w:pStyle w:val="aa"/>
                            <w:shd w:val="clear" w:color="auto" w:fill="auto"/>
                            <w:tabs>
                              <w:tab w:val="right" w:pos="3504"/>
                            </w:tabs>
                            <w:spacing w:line="240" w:lineRule="auto"/>
                            <w:rPr>
                              <w:sz w:val="20"/>
                              <w:lang w:val="ru-RU"/>
                            </w:rPr>
                          </w:pPr>
                          <w:r w:rsidRPr="001B4576">
                            <w:rPr>
                              <w:rStyle w:val="ab"/>
                              <w:sz w:val="20"/>
                            </w:rPr>
                            <w:t>OCBO l-</w:t>
                          </w:r>
                          <w:r>
                            <w:rPr>
                              <w:rStyle w:val="ab"/>
                              <w:sz w:val="20"/>
                              <w:lang w:val="ru-RU"/>
                            </w:rPr>
                            <w:t>38</w:t>
                          </w:r>
                          <w:r w:rsidRPr="001B4576">
                            <w:rPr>
                              <w:rStyle w:val="ab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sz w:val="20"/>
                              <w:lang w:val="ru-RU"/>
                            </w:rPr>
                            <w:t>02</w:t>
                          </w:r>
                          <w:r w:rsidRPr="001B4576">
                            <w:rPr>
                              <w:rStyle w:val="ab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sz w:val="20"/>
                              <w:lang w:val="ru-RU"/>
                            </w:rPr>
                            <w:t>01</w:t>
                          </w:r>
                          <w:r w:rsidRPr="001B4576">
                            <w:rPr>
                              <w:rStyle w:val="ab"/>
                              <w:sz w:val="20"/>
                            </w:rPr>
                            <w:t>-201</w:t>
                          </w:r>
                          <w:r>
                            <w:rPr>
                              <w:rStyle w:val="ab"/>
                              <w:sz w:val="20"/>
                              <w:lang w:val="ru-RU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81F6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82.5pt;margin-top:21pt;width:171.75pt;height:13.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IYrwIAAKs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" filled="f" stroked="f">
              <v:textbox inset="0,0,0,0">
                <w:txbxContent>
                  <w:p w14:paraId="77D1BA0A" w14:textId="77777777" w:rsidR="003E195C" w:rsidRPr="001B4576" w:rsidRDefault="003E195C" w:rsidP="001B4576">
                    <w:pPr>
                      <w:pStyle w:val="aa"/>
                      <w:shd w:val="clear" w:color="auto" w:fill="auto"/>
                      <w:tabs>
                        <w:tab w:val="right" w:pos="3504"/>
                      </w:tabs>
                      <w:spacing w:line="240" w:lineRule="auto"/>
                      <w:rPr>
                        <w:sz w:val="20"/>
                        <w:lang w:val="ru-RU"/>
                      </w:rPr>
                    </w:pPr>
                    <w:r w:rsidRPr="001B4576">
                      <w:rPr>
                        <w:rStyle w:val="ab"/>
                        <w:sz w:val="20"/>
                      </w:rPr>
                      <w:t>OCBO l-</w:t>
                    </w:r>
                    <w:r>
                      <w:rPr>
                        <w:rStyle w:val="ab"/>
                        <w:sz w:val="20"/>
                        <w:lang w:val="ru-RU"/>
                      </w:rPr>
                      <w:t>38</w:t>
                    </w:r>
                    <w:r w:rsidRPr="001B4576">
                      <w:rPr>
                        <w:rStyle w:val="ab"/>
                        <w:sz w:val="20"/>
                      </w:rPr>
                      <w:t xml:space="preserve"> </w:t>
                    </w:r>
                    <w:r>
                      <w:rPr>
                        <w:rStyle w:val="ab"/>
                        <w:sz w:val="20"/>
                        <w:lang w:val="ru-RU"/>
                      </w:rPr>
                      <w:t>02</w:t>
                    </w:r>
                    <w:r w:rsidRPr="001B4576">
                      <w:rPr>
                        <w:rStyle w:val="ab"/>
                        <w:sz w:val="20"/>
                      </w:rPr>
                      <w:t xml:space="preserve"> </w:t>
                    </w:r>
                    <w:r>
                      <w:rPr>
                        <w:rStyle w:val="ab"/>
                        <w:sz w:val="20"/>
                        <w:lang w:val="ru-RU"/>
                      </w:rPr>
                      <w:t>01</w:t>
                    </w:r>
                    <w:r w:rsidRPr="001B4576">
                      <w:rPr>
                        <w:rStyle w:val="ab"/>
                        <w:sz w:val="20"/>
                      </w:rPr>
                      <w:t>-201</w:t>
                    </w:r>
                    <w:r>
                      <w:rPr>
                        <w:rStyle w:val="ab"/>
                        <w:sz w:val="20"/>
                        <w:lang w:val="ru-RU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DEFC8" w14:textId="77777777" w:rsidR="003E195C" w:rsidRDefault="003E19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EAC9F75" wp14:editId="7F6E0F29">
              <wp:simplePos x="0" y="0"/>
              <wp:positionH relativeFrom="page">
                <wp:posOffset>2832735</wp:posOffset>
              </wp:positionH>
              <wp:positionV relativeFrom="page">
                <wp:posOffset>321310</wp:posOffset>
              </wp:positionV>
              <wp:extent cx="4082415" cy="160655"/>
              <wp:effectExtent l="3810" t="0" r="0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24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6BA6" w14:textId="77777777" w:rsidR="003E195C" w:rsidRPr="003775C7" w:rsidRDefault="003E195C" w:rsidP="008A5488">
                          <w:pPr>
                            <w:pStyle w:val="aa"/>
                            <w:shd w:val="clear" w:color="auto" w:fill="auto"/>
                            <w:tabs>
                              <w:tab w:val="right" w:pos="6237"/>
                            </w:tabs>
                            <w:spacing w:line="240" w:lineRule="auto"/>
                            <w:jc w:val="left"/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2941" w:rsidRPr="00552941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</w:rPr>
                            <w:tab/>
                          </w:r>
                          <w:r w:rsidRPr="008A5488">
                            <w:rPr>
                              <w:rStyle w:val="ab"/>
                              <w:sz w:val="22"/>
                            </w:rPr>
                            <w:t>OCB01-</w:t>
                          </w:r>
                          <w:r>
                            <w:rPr>
                              <w:rStyle w:val="ab"/>
                              <w:sz w:val="22"/>
                              <w:lang w:val="ru-RU"/>
                            </w:rPr>
                            <w:t>38 02 01</w:t>
                          </w:r>
                          <w:r w:rsidRPr="008A5488">
                            <w:rPr>
                              <w:rStyle w:val="ab"/>
                              <w:sz w:val="22"/>
                            </w:rPr>
                            <w:t>-201</w:t>
                          </w:r>
                          <w:r>
                            <w:rPr>
                              <w:rStyle w:val="ab"/>
                              <w:sz w:val="22"/>
                              <w:lang w:val="ru-RU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C9F7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223.05pt;margin-top:25.3pt;width:321.4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UBrw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" filled="f" stroked="f">
              <v:textbox style="mso-fit-shape-to-text:t" inset="0,0,0,0">
                <w:txbxContent>
                  <w:p w14:paraId="43EC6BA6" w14:textId="77777777" w:rsidR="003E195C" w:rsidRPr="003775C7" w:rsidRDefault="003E195C" w:rsidP="008A5488">
                    <w:pPr>
                      <w:pStyle w:val="aa"/>
                      <w:shd w:val="clear" w:color="auto" w:fill="auto"/>
                      <w:tabs>
                        <w:tab w:val="right" w:pos="6237"/>
                      </w:tabs>
                      <w:spacing w:line="240" w:lineRule="auto"/>
                      <w:jc w:val="left"/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2941" w:rsidRPr="00552941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  <w:r>
                      <w:rPr>
                        <w:rStyle w:val="ab"/>
                      </w:rPr>
                      <w:tab/>
                    </w:r>
                    <w:r w:rsidRPr="008A5488">
                      <w:rPr>
                        <w:rStyle w:val="ab"/>
                        <w:sz w:val="22"/>
                      </w:rPr>
                      <w:t>OCB01-</w:t>
                    </w:r>
                    <w:r>
                      <w:rPr>
                        <w:rStyle w:val="ab"/>
                        <w:sz w:val="22"/>
                        <w:lang w:val="ru-RU"/>
                      </w:rPr>
                      <w:t>38 02 01</w:t>
                    </w:r>
                    <w:r w:rsidRPr="008A5488">
                      <w:rPr>
                        <w:rStyle w:val="ab"/>
                        <w:sz w:val="22"/>
                      </w:rPr>
                      <w:t>-201</w:t>
                    </w:r>
                    <w:r>
                      <w:rPr>
                        <w:rStyle w:val="ab"/>
                        <w:sz w:val="22"/>
                        <w:lang w:val="ru-RU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78E46" w14:textId="77777777" w:rsidR="003E195C" w:rsidRDefault="003E195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3B6A" w14:textId="77777777" w:rsidR="003E195C" w:rsidRDefault="003E195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A7321" w14:textId="77777777" w:rsidR="003E195C" w:rsidRDefault="003E19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2D2"/>
    <w:multiLevelType w:val="multilevel"/>
    <w:tmpl w:val="DFF2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41CF4"/>
    <w:multiLevelType w:val="multilevel"/>
    <w:tmpl w:val="D6306A72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32186"/>
    <w:multiLevelType w:val="hybridMultilevel"/>
    <w:tmpl w:val="75C8F068"/>
    <w:lvl w:ilvl="0" w:tplc="7CB0EC2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A493E5B"/>
    <w:multiLevelType w:val="multilevel"/>
    <w:tmpl w:val="D57C7A9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072DA"/>
    <w:multiLevelType w:val="multilevel"/>
    <w:tmpl w:val="C5920C7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262E9F"/>
    <w:multiLevelType w:val="multilevel"/>
    <w:tmpl w:val="79FAF1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CE15F2"/>
    <w:multiLevelType w:val="multilevel"/>
    <w:tmpl w:val="47C01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0443B8"/>
    <w:multiLevelType w:val="hybridMultilevel"/>
    <w:tmpl w:val="51A210E2"/>
    <w:lvl w:ilvl="0" w:tplc="7CB0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F6AD6"/>
    <w:multiLevelType w:val="multilevel"/>
    <w:tmpl w:val="A312893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AA0AF8"/>
    <w:multiLevelType w:val="multilevel"/>
    <w:tmpl w:val="E642F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DA30C5"/>
    <w:multiLevelType w:val="hybridMultilevel"/>
    <w:tmpl w:val="791E15D2"/>
    <w:lvl w:ilvl="0" w:tplc="7CB0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230D1"/>
    <w:multiLevelType w:val="multilevel"/>
    <w:tmpl w:val="CD1C5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2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726ED3"/>
    <w:multiLevelType w:val="multilevel"/>
    <w:tmpl w:val="D9D420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13" w15:restartNumberingAfterBreak="0">
    <w:nsid w:val="2850501C"/>
    <w:multiLevelType w:val="hybridMultilevel"/>
    <w:tmpl w:val="3150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A2F4D"/>
    <w:multiLevelType w:val="hybridMultilevel"/>
    <w:tmpl w:val="A57C0C1E"/>
    <w:lvl w:ilvl="0" w:tplc="08145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46BD1"/>
    <w:multiLevelType w:val="multilevel"/>
    <w:tmpl w:val="20F25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16EA7"/>
    <w:multiLevelType w:val="hybridMultilevel"/>
    <w:tmpl w:val="78CE1A0C"/>
    <w:lvl w:ilvl="0" w:tplc="7CB0EC2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3163549B"/>
    <w:multiLevelType w:val="multilevel"/>
    <w:tmpl w:val="8F4CC3F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8713E5"/>
    <w:multiLevelType w:val="multilevel"/>
    <w:tmpl w:val="FD36BA6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2558A"/>
    <w:multiLevelType w:val="multilevel"/>
    <w:tmpl w:val="8F0662D8"/>
    <w:lvl w:ilvl="0">
      <w:start w:val="20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5941D5"/>
    <w:multiLevelType w:val="multilevel"/>
    <w:tmpl w:val="C1EC053C"/>
    <w:lvl w:ilvl="0">
      <w:start w:val="9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</w:rPr>
    </w:lvl>
    <w:lvl w:ilvl="1">
      <w:start w:val="1"/>
      <w:numFmt w:val="decimal"/>
      <w:lvlText w:val="9.%2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5D6F93"/>
    <w:multiLevelType w:val="multilevel"/>
    <w:tmpl w:val="373C6A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E413A6"/>
    <w:multiLevelType w:val="multilevel"/>
    <w:tmpl w:val="0BE6DC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985548"/>
    <w:multiLevelType w:val="hybridMultilevel"/>
    <w:tmpl w:val="C6263182"/>
    <w:lvl w:ilvl="0" w:tplc="636A44F0">
      <w:start w:val="1"/>
      <w:numFmt w:val="decimal"/>
      <w:lvlText w:val="%1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4" w15:restartNumberingAfterBreak="0">
    <w:nsid w:val="48B4549F"/>
    <w:multiLevelType w:val="multilevel"/>
    <w:tmpl w:val="BF9C5F6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en-US"/>
      </w:rPr>
    </w:lvl>
    <w:lvl w:ilvl="1">
      <w:start w:val="1"/>
      <w:numFmt w:val="decimal"/>
      <w:lvlText w:val="8.%2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416E37"/>
    <w:multiLevelType w:val="multilevel"/>
    <w:tmpl w:val="247043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F6A6251"/>
    <w:multiLevelType w:val="multilevel"/>
    <w:tmpl w:val="2E3E886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8E0C76"/>
    <w:multiLevelType w:val="multilevel"/>
    <w:tmpl w:val="61C4F0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787F21"/>
    <w:multiLevelType w:val="multilevel"/>
    <w:tmpl w:val="B57034C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791451"/>
    <w:multiLevelType w:val="multilevel"/>
    <w:tmpl w:val="1CCC15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C24347"/>
    <w:multiLevelType w:val="multilevel"/>
    <w:tmpl w:val="6ACC71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0B4393"/>
    <w:multiLevelType w:val="multilevel"/>
    <w:tmpl w:val="1BA6397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2" w15:restartNumberingAfterBreak="0">
    <w:nsid w:val="5AA77547"/>
    <w:multiLevelType w:val="hybridMultilevel"/>
    <w:tmpl w:val="F5E4D910"/>
    <w:lvl w:ilvl="0" w:tplc="7CB0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842D9"/>
    <w:multiLevelType w:val="hybridMultilevel"/>
    <w:tmpl w:val="8E04D908"/>
    <w:lvl w:ilvl="0" w:tplc="7CB0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93377"/>
    <w:multiLevelType w:val="hybridMultilevel"/>
    <w:tmpl w:val="3EFEE636"/>
    <w:lvl w:ilvl="0" w:tplc="7CB0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01F5F"/>
    <w:multiLevelType w:val="multilevel"/>
    <w:tmpl w:val="A176B6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BF79B0"/>
    <w:multiLevelType w:val="multilevel"/>
    <w:tmpl w:val="6DD4FB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21260E"/>
    <w:multiLevelType w:val="multilevel"/>
    <w:tmpl w:val="4C222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E13D04"/>
    <w:multiLevelType w:val="multilevel"/>
    <w:tmpl w:val="4BCC39FC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5C0E9A"/>
    <w:multiLevelType w:val="multilevel"/>
    <w:tmpl w:val="CD3C1B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4831303"/>
    <w:multiLevelType w:val="multilevel"/>
    <w:tmpl w:val="BBF2CF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67F3EDA"/>
    <w:multiLevelType w:val="multilevel"/>
    <w:tmpl w:val="C2E0828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6"/>
  </w:num>
  <w:num w:numId="3">
    <w:abstractNumId w:val="29"/>
  </w:num>
  <w:num w:numId="4">
    <w:abstractNumId w:val="28"/>
  </w:num>
  <w:num w:numId="5">
    <w:abstractNumId w:val="27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22"/>
  </w:num>
  <w:num w:numId="12">
    <w:abstractNumId w:val="30"/>
  </w:num>
  <w:num w:numId="13">
    <w:abstractNumId w:val="26"/>
  </w:num>
  <w:num w:numId="14">
    <w:abstractNumId w:val="17"/>
  </w:num>
  <w:num w:numId="15">
    <w:abstractNumId w:val="15"/>
  </w:num>
  <w:num w:numId="16">
    <w:abstractNumId w:val="0"/>
  </w:num>
  <w:num w:numId="17">
    <w:abstractNumId w:val="41"/>
  </w:num>
  <w:num w:numId="18">
    <w:abstractNumId w:val="38"/>
  </w:num>
  <w:num w:numId="19">
    <w:abstractNumId w:val="1"/>
  </w:num>
  <w:num w:numId="20">
    <w:abstractNumId w:val="6"/>
  </w:num>
  <w:num w:numId="21">
    <w:abstractNumId w:val="19"/>
  </w:num>
  <w:num w:numId="22">
    <w:abstractNumId w:val="18"/>
  </w:num>
  <w:num w:numId="23">
    <w:abstractNumId w:val="23"/>
  </w:num>
  <w:num w:numId="24">
    <w:abstractNumId w:val="14"/>
  </w:num>
  <w:num w:numId="25">
    <w:abstractNumId w:val="4"/>
  </w:num>
  <w:num w:numId="26">
    <w:abstractNumId w:val="40"/>
  </w:num>
  <w:num w:numId="27">
    <w:abstractNumId w:val="21"/>
  </w:num>
  <w:num w:numId="28">
    <w:abstractNumId w:val="35"/>
  </w:num>
  <w:num w:numId="29">
    <w:abstractNumId w:val="16"/>
  </w:num>
  <w:num w:numId="30">
    <w:abstractNumId w:val="33"/>
  </w:num>
  <w:num w:numId="31">
    <w:abstractNumId w:val="2"/>
  </w:num>
  <w:num w:numId="32">
    <w:abstractNumId w:val="34"/>
  </w:num>
  <w:num w:numId="33">
    <w:abstractNumId w:val="12"/>
  </w:num>
  <w:num w:numId="34">
    <w:abstractNumId w:val="31"/>
  </w:num>
  <w:num w:numId="35">
    <w:abstractNumId w:val="25"/>
  </w:num>
  <w:num w:numId="36">
    <w:abstractNumId w:val="39"/>
  </w:num>
  <w:num w:numId="37">
    <w:abstractNumId w:val="24"/>
  </w:num>
  <w:num w:numId="38">
    <w:abstractNumId w:val="32"/>
  </w:num>
  <w:num w:numId="39">
    <w:abstractNumId w:val="7"/>
  </w:num>
  <w:num w:numId="40">
    <w:abstractNumId w:val="10"/>
  </w:num>
  <w:num w:numId="41">
    <w:abstractNumId w:val="13"/>
  </w:num>
  <w:num w:numId="4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ЙТЮК ЮРИЙ РОСТИСЛАВОВИЧ">
    <w15:presenceInfo w15:providerId="AD" w15:userId="S-1-5-21-2502512084-3121520757-2599255467-2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A4"/>
    <w:rsid w:val="00053CF4"/>
    <w:rsid w:val="0009616D"/>
    <w:rsid w:val="000E2486"/>
    <w:rsid w:val="000E37A9"/>
    <w:rsid w:val="001257BB"/>
    <w:rsid w:val="00127D95"/>
    <w:rsid w:val="00153A63"/>
    <w:rsid w:val="00166882"/>
    <w:rsid w:val="001A4054"/>
    <w:rsid w:val="001B4576"/>
    <w:rsid w:val="001D5CF8"/>
    <w:rsid w:val="001E4733"/>
    <w:rsid w:val="001F6D6F"/>
    <w:rsid w:val="00216D27"/>
    <w:rsid w:val="0024604E"/>
    <w:rsid w:val="0025106E"/>
    <w:rsid w:val="0029138E"/>
    <w:rsid w:val="002D26A9"/>
    <w:rsid w:val="002D2B34"/>
    <w:rsid w:val="002F743D"/>
    <w:rsid w:val="003016A0"/>
    <w:rsid w:val="00303960"/>
    <w:rsid w:val="00310D3C"/>
    <w:rsid w:val="00316728"/>
    <w:rsid w:val="003545A3"/>
    <w:rsid w:val="0036731F"/>
    <w:rsid w:val="003775C7"/>
    <w:rsid w:val="00393F9F"/>
    <w:rsid w:val="003A2CFF"/>
    <w:rsid w:val="003C7CA4"/>
    <w:rsid w:val="003E195C"/>
    <w:rsid w:val="003E3D98"/>
    <w:rsid w:val="00401701"/>
    <w:rsid w:val="00444F60"/>
    <w:rsid w:val="00452D72"/>
    <w:rsid w:val="00547BCB"/>
    <w:rsid w:val="00552941"/>
    <w:rsid w:val="005B5810"/>
    <w:rsid w:val="005C0275"/>
    <w:rsid w:val="0064604D"/>
    <w:rsid w:val="006478EE"/>
    <w:rsid w:val="006C5812"/>
    <w:rsid w:val="0075617C"/>
    <w:rsid w:val="007D7E8F"/>
    <w:rsid w:val="007E6CB3"/>
    <w:rsid w:val="007F5D42"/>
    <w:rsid w:val="00815377"/>
    <w:rsid w:val="008A5488"/>
    <w:rsid w:val="00911131"/>
    <w:rsid w:val="0091588E"/>
    <w:rsid w:val="00930554"/>
    <w:rsid w:val="009637D3"/>
    <w:rsid w:val="009A116C"/>
    <w:rsid w:val="009C7A80"/>
    <w:rsid w:val="009E0B7E"/>
    <w:rsid w:val="00A323DB"/>
    <w:rsid w:val="00A77F1F"/>
    <w:rsid w:val="00A8021E"/>
    <w:rsid w:val="00A83AB6"/>
    <w:rsid w:val="00AC2027"/>
    <w:rsid w:val="00AE5410"/>
    <w:rsid w:val="00B13F66"/>
    <w:rsid w:val="00B27C01"/>
    <w:rsid w:val="00B402E6"/>
    <w:rsid w:val="00B428DE"/>
    <w:rsid w:val="00B7292D"/>
    <w:rsid w:val="00B81188"/>
    <w:rsid w:val="00B851D3"/>
    <w:rsid w:val="00BC5253"/>
    <w:rsid w:val="00BC7C3E"/>
    <w:rsid w:val="00BE330C"/>
    <w:rsid w:val="00C33470"/>
    <w:rsid w:val="00C44DF3"/>
    <w:rsid w:val="00C654C2"/>
    <w:rsid w:val="00C75BAA"/>
    <w:rsid w:val="00C77858"/>
    <w:rsid w:val="00D21B43"/>
    <w:rsid w:val="00D5223A"/>
    <w:rsid w:val="00DC0C99"/>
    <w:rsid w:val="00E07A54"/>
    <w:rsid w:val="00E11DD9"/>
    <w:rsid w:val="00E34B9B"/>
    <w:rsid w:val="00E4220F"/>
    <w:rsid w:val="00E936A1"/>
    <w:rsid w:val="00E97EA1"/>
    <w:rsid w:val="00EA1029"/>
    <w:rsid w:val="00EB7528"/>
    <w:rsid w:val="00EB798D"/>
    <w:rsid w:val="00ED5063"/>
    <w:rsid w:val="00EE3904"/>
    <w:rsid w:val="00EE679F"/>
    <w:rsid w:val="00F03173"/>
    <w:rsid w:val="00F07203"/>
    <w:rsid w:val="00F147A0"/>
    <w:rsid w:val="00F3404B"/>
    <w:rsid w:val="00F44443"/>
    <w:rsid w:val="00F85AA4"/>
    <w:rsid w:val="00F901B8"/>
    <w:rsid w:val="00FA4301"/>
    <w:rsid w:val="00FD2C12"/>
    <w:rsid w:val="00FD60B1"/>
    <w:rsid w:val="00FD633C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9455"/>
  <w15:docId w15:val="{AE033908-8945-423A-9B15-E904DB70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0C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9"/>
      <w:szCs w:val="9"/>
      <w:u w:val="none"/>
      <w:lang w:val="en-US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5"/>
      <w:szCs w:val="15"/>
      <w:u w:val="none"/>
      <w:lang w:val="en-US"/>
    </w:rPr>
  </w:style>
  <w:style w:type="character" w:customStyle="1" w:styleId="4Exact">
    <w:name w:val="Подпись к картинке (4) Exact"/>
    <w:basedOn w:val="a0"/>
    <w:link w:val="4"/>
    <w:rPr>
      <w:rFonts w:ascii="Gulim" w:eastAsia="Gulim" w:hAnsi="Gulim" w:cs="Gulim"/>
      <w:b w:val="0"/>
      <w:bCs w:val="0"/>
      <w:i/>
      <w:iCs/>
      <w:smallCaps w:val="0"/>
      <w:strike w:val="0"/>
      <w:spacing w:val="-40"/>
      <w:sz w:val="20"/>
      <w:szCs w:val="20"/>
      <w:u w:val="none"/>
      <w:lang w:val="en-US"/>
    </w:rPr>
  </w:style>
  <w:style w:type="character" w:customStyle="1" w:styleId="40ptExact">
    <w:name w:val="Подпись к картинке (4) + Интервал 0 pt Exact"/>
    <w:basedOn w:val="4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14"/>
      <w:szCs w:val="14"/>
      <w:u w:val="none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en-US"/>
    </w:rPr>
  </w:style>
  <w:style w:type="character" w:customStyle="1" w:styleId="20Exact">
    <w:name w:val="Основной текст (20) Exact"/>
    <w:basedOn w:val="a0"/>
    <w:link w:val="200"/>
    <w:rPr>
      <w:rFonts w:ascii="Gulim" w:eastAsia="Gulim" w:hAnsi="Gulim" w:cs="Gulim"/>
      <w:b w:val="0"/>
      <w:bCs w:val="0"/>
      <w:i w:val="0"/>
      <w:iCs w:val="0"/>
      <w:smallCaps w:val="0"/>
      <w:strike w:val="0"/>
      <w:spacing w:val="36"/>
      <w:sz w:val="20"/>
      <w:szCs w:val="20"/>
      <w:u w:val="none"/>
      <w:lang w:val="en-US"/>
    </w:rPr>
  </w:style>
  <w:style w:type="character" w:customStyle="1" w:styleId="20-2ptExact">
    <w:name w:val="Основной текст (20) + Курсив;Интервал -2 pt Exact"/>
    <w:basedOn w:val="20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200ptExact">
    <w:name w:val="Основной текст (20) + Интервал 0 pt Exact"/>
    <w:basedOn w:val="20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1Exact">
    <w:name w:val="Основной текст (21) Exact"/>
    <w:basedOn w:val="a0"/>
    <w:link w:val="210"/>
    <w:rPr>
      <w:rFonts w:ascii="Gulim" w:eastAsia="Gulim" w:hAnsi="Gulim" w:cs="Gulim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21TimesNewRoman75pt0ptExact0">
    <w:name w:val="Основной текст (21) + Times New Roman;7;5 pt;Интервал 0 pt Exact"/>
    <w:basedOn w:val="2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810pt0ptExact">
    <w:name w:val="Основной текст (18) + 10 pt;Курсив;Интервал 0 pt Exact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"/>
    <w:rPr>
      <w:rFonts w:ascii="Gulim" w:eastAsia="Gulim" w:hAnsi="Gulim" w:cs="Gulim"/>
      <w:b w:val="0"/>
      <w:bCs w:val="0"/>
      <w:i w:val="0"/>
      <w:iCs w:val="0"/>
      <w:smallCaps w:val="0"/>
      <w:strike w:val="0"/>
      <w:spacing w:val="-4"/>
      <w:sz w:val="10"/>
      <w:szCs w:val="10"/>
      <w:u w:val="none"/>
      <w:lang w:val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a8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1">
    <w:name w:val="Основной текст (10)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d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e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055pt">
    <w:name w:val="Основной текст (10) + 5;5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Заголовок №3 + 9;5 pt;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ArialUnicodeMS165pt">
    <w:name w:val="Заголовок №3 + Arial Unicode MS;16;5 pt;Не полужирный;Курсив"/>
    <w:basedOn w:val="3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af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4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65pt">
    <w:name w:val="Основной текст (6) + 6;5 pt;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2">
    <w:name w:val="Основной текст (14)"/>
    <w:basedOn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0">
    <w:name w:val="Оглавление_"/>
    <w:basedOn w:val="a0"/>
    <w:link w:val="a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4">
    <w:name w:val="Оглавлени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af2">
    <w:name w:val="Оглавление + Не курсив"/>
    <w:basedOn w:val="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3">
    <w:name w:val="Оглавление"/>
    <w:basedOn w:val="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4">
    <w:name w:val="Оглавлени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 + Не 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8pt">
    <w:name w:val="Основной текст (5) + 8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6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65pt0">
    <w:name w:val="Основной текст + 6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5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  <w:u w:val="none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20">
    <w:name w:val="Заголовок №2 (2)_"/>
    <w:basedOn w:val="a0"/>
    <w:link w:val="2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30"/>
      <w:szCs w:val="30"/>
      <w:u w:val="none"/>
      <w:lang w:val="en-US"/>
    </w:rPr>
  </w:style>
  <w:style w:type="character" w:customStyle="1" w:styleId="24Exact">
    <w:name w:val="Основной текст (2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4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812pt0pt">
    <w:name w:val="Основной текст (18) + 12 pt;Курсив;Интервал 0 pt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5">
    <w:name w:val="Подпись к картинке (5)_"/>
    <w:basedOn w:val="a0"/>
    <w:link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55pt0pt">
    <w:name w:val="Основной текст + Georgia;5;5 pt;Интервал 0 pt"/>
    <w:basedOn w:val="a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12pt0pt">
    <w:name w:val="Основной текст + 12 pt;Полужирный;Курсив;Интервал 0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Gulim55pt">
    <w:name w:val="Основной текст + Gulim;5;5 pt"/>
    <w:basedOn w:val="a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ulim10pt">
    <w:name w:val="Основной текст + Gulim;10 pt"/>
    <w:basedOn w:val="a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ulim10pt0">
    <w:name w:val="Основной текст + Gulim;10 pt"/>
    <w:basedOn w:val="a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12pt">
    <w:name w:val="Основной текст + Calibri;12 pt"/>
    <w:basedOn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FranklinGothicHeavy10pt">
    <w:name w:val="Основной текст + Franklin Gothic Heavy;10 pt"/>
    <w:basedOn w:val="a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0pt">
    <w:name w:val="Основной текст + 11;5 pt;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45pt1pt">
    <w:name w:val="Основной текст + 14;5 pt;Курсив;Интервал 1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9"/>
      <w:szCs w:val="29"/>
      <w:u w:val="none"/>
      <w:lang w:val="en-US"/>
    </w:rPr>
  </w:style>
  <w:style w:type="character" w:customStyle="1" w:styleId="LucidaSansUnicode165pt0pt">
    <w:name w:val="Основной текст + Lucida Sans Unicode;16;5 pt;Интервал 0 pt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en-US"/>
    </w:rPr>
  </w:style>
  <w:style w:type="character" w:customStyle="1" w:styleId="FranklinGothicHeavy17pt0pt">
    <w:name w:val="Основной текст + Franklin Gothic Heavy;17 pt;Интервал 0 pt"/>
    <w:basedOn w:val="a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/>
    </w:rPr>
  </w:style>
  <w:style w:type="character" w:customStyle="1" w:styleId="Gulim155pt">
    <w:name w:val="Основной текст + Gulim;15;5 pt"/>
    <w:basedOn w:val="a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Gulim22pt">
    <w:name w:val="Основной текст + Gulim;22 pt"/>
    <w:basedOn w:val="a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Gulim10pt0pt">
    <w:name w:val="Основной текст + Gulim;10 pt;Интервал 0 pt"/>
    <w:basedOn w:val="a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0"/>
      <w:szCs w:val="20"/>
      <w:u w:val="none"/>
      <w:lang w:val="en-US"/>
    </w:rPr>
  </w:style>
  <w:style w:type="character" w:customStyle="1" w:styleId="2Exact1">
    <w:name w:val="Подпись к таблице (2) Exact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Exact0">
    <w:name w:val="Подпись к таблице (3) Exact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3Exact1">
    <w:name w:val="Подпись к таблице (3) Exact"/>
    <w:basedOn w:val="3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single"/>
      <w:lang w:val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4">
    <w:name w:val="Подпись к таблиц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76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">
    <w:name w:val="Основной текст6"/>
    <w:basedOn w:val="a"/>
    <w:link w:val="a8"/>
    <w:pPr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  <w:ind w:firstLine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211" w:lineRule="exact"/>
      <w:ind w:firstLine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Оглавление"/>
    <w:basedOn w:val="a"/>
    <w:link w:val="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5">
    <w:name w:val="Оглавлени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line="158" w:lineRule="exact"/>
      <w:ind w:firstLine="40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6">
    <w:name w:val="Подпись к картинке (5)"/>
    <w:basedOn w:val="a"/>
    <w:link w:val="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b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7">
    <w:name w:val="Подпись к таблиц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5">
    <w:name w:val="Подпись к таблице"/>
    <w:basedOn w:val="a"/>
    <w:link w:val="a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styleId="af6">
    <w:name w:val="header"/>
    <w:basedOn w:val="a"/>
    <w:link w:val="af7"/>
    <w:uiPriority w:val="99"/>
    <w:unhideWhenUsed/>
    <w:rsid w:val="009C7A8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C7A80"/>
    <w:rPr>
      <w:color w:val="000000"/>
    </w:rPr>
  </w:style>
  <w:style w:type="paragraph" w:styleId="af8">
    <w:name w:val="footer"/>
    <w:basedOn w:val="a"/>
    <w:link w:val="af9"/>
    <w:uiPriority w:val="99"/>
    <w:unhideWhenUsed/>
    <w:rsid w:val="009C7A8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C7A80"/>
    <w:rPr>
      <w:color w:val="000000"/>
    </w:rPr>
  </w:style>
  <w:style w:type="paragraph" w:styleId="afa">
    <w:name w:val="footnote text"/>
    <w:basedOn w:val="a"/>
    <w:link w:val="afb"/>
    <w:uiPriority w:val="99"/>
    <w:semiHidden/>
    <w:unhideWhenUsed/>
    <w:rsid w:val="0064604D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4604D"/>
    <w:rPr>
      <w:color w:val="000000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64604D"/>
    <w:rPr>
      <w:vertAlign w:val="superscript"/>
    </w:rPr>
  </w:style>
  <w:style w:type="table" w:styleId="afd">
    <w:name w:val="Table Grid"/>
    <w:basedOn w:val="a1"/>
    <w:uiPriority w:val="39"/>
    <w:rsid w:val="0044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0E2486"/>
    <w:pPr>
      <w:ind w:left="720"/>
      <w:contextualSpacing/>
    </w:pPr>
  </w:style>
  <w:style w:type="character" w:styleId="aff">
    <w:name w:val="annotation reference"/>
    <w:basedOn w:val="a0"/>
    <w:uiPriority w:val="99"/>
    <w:semiHidden/>
    <w:unhideWhenUsed/>
    <w:rsid w:val="00B27C0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27C01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27C01"/>
    <w:rPr>
      <w:color w:val="000000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27C0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27C01"/>
    <w:rPr>
      <w:b/>
      <w:bCs/>
      <w:color w:val="000000"/>
      <w:sz w:val="20"/>
      <w:szCs w:val="20"/>
    </w:rPr>
  </w:style>
  <w:style w:type="paragraph" w:styleId="aff4">
    <w:name w:val="Balloon Text"/>
    <w:basedOn w:val="a"/>
    <w:link w:val="aff5"/>
    <w:uiPriority w:val="99"/>
    <w:semiHidden/>
    <w:unhideWhenUsed/>
    <w:rsid w:val="00B27C01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B27C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BNTU</Company>
  <LinksUpToDate>false</LinksUpToDate>
  <CharactersWithSpaces>35429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</dc:creator>
  <cp:lastModifiedBy>БЕЙТЮК ЮРИЙ РОСТИСЛАВОВИЧ</cp:lastModifiedBy>
  <cp:revision>2</cp:revision>
  <dcterms:created xsi:type="dcterms:W3CDTF">2018-10-08T10:00:00Z</dcterms:created>
  <dcterms:modified xsi:type="dcterms:W3CDTF">2018-10-08T10:00:00Z</dcterms:modified>
</cp:coreProperties>
</file>